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F07A45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54CAC" w:rsidRPr="00F07A45" w:rsidRDefault="00F07A45" w:rsidP="00C85D0F">
            <w:pPr>
              <w:pStyle w:val="EPName"/>
            </w:pPr>
            <w:bookmarkStart w:id="0" w:name="_GoBack"/>
            <w:bookmarkEnd w:id="0"/>
            <w:r w:rsidRPr="00F07A45">
              <w:t>European Parliament</w:t>
            </w:r>
          </w:p>
          <w:p w:rsidR="00854CAC" w:rsidRPr="00360C9A" w:rsidRDefault="00360C9A" w:rsidP="00360C9A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854CAC" w:rsidRPr="00F07A45" w:rsidRDefault="00854CAC" w:rsidP="00C85D0F">
            <w:pPr>
              <w:pStyle w:val="EPLogo"/>
            </w:pPr>
            <w:r w:rsidRPr="00F07A45">
              <w:rPr>
                <w:noProof/>
              </w:rPr>
              <w:drawing>
                <wp:inline distT="0" distB="0" distL="0" distR="0" wp14:anchorId="365280EF" wp14:editId="162911DD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F07A45" w:rsidRDefault="001746D0" w:rsidP="001746D0">
      <w:pPr>
        <w:pStyle w:val="LineTop"/>
      </w:pPr>
    </w:p>
    <w:p w:rsidR="001746D0" w:rsidRPr="00F07A45" w:rsidRDefault="001746D0" w:rsidP="001746D0">
      <w:pPr>
        <w:pStyle w:val="EPBody"/>
      </w:pPr>
      <w:r w:rsidRPr="00F07A45">
        <w:rPr>
          <w:rStyle w:val="HideTWBExt"/>
          <w:noProof w:val="0"/>
        </w:rPr>
        <w:t>&lt;</w:t>
      </w:r>
      <w:r w:rsidRPr="00F07A45">
        <w:rPr>
          <w:rStyle w:val="HideTWBExt"/>
          <w:i w:val="0"/>
          <w:noProof w:val="0"/>
        </w:rPr>
        <w:t>Commission</w:t>
      </w:r>
      <w:r w:rsidRPr="00F07A45">
        <w:rPr>
          <w:rStyle w:val="HideTWBExt"/>
          <w:noProof w:val="0"/>
        </w:rPr>
        <w:t>&gt;</w:t>
      </w:r>
      <w:r w:rsidR="00360C9A" w:rsidRPr="00360C9A">
        <w:rPr>
          <w:rStyle w:val="HideTWBInt"/>
        </w:rPr>
        <w:t>{INTA}</w:t>
      </w:r>
      <w:r w:rsidR="00360C9A">
        <w:t>Committee on International Trade</w:t>
      </w:r>
      <w:r w:rsidRPr="00F07A45">
        <w:rPr>
          <w:rStyle w:val="HideTWBExt"/>
          <w:noProof w:val="0"/>
        </w:rPr>
        <w:t>&lt;/</w:t>
      </w:r>
      <w:r w:rsidRPr="00F07A45">
        <w:rPr>
          <w:rStyle w:val="HideTWBExt"/>
          <w:i w:val="0"/>
          <w:noProof w:val="0"/>
        </w:rPr>
        <w:t>Commission</w:t>
      </w:r>
      <w:r w:rsidRPr="00F07A45">
        <w:rPr>
          <w:rStyle w:val="HideTWBExt"/>
          <w:noProof w:val="0"/>
        </w:rPr>
        <w:t>&gt;</w:t>
      </w:r>
    </w:p>
    <w:p w:rsidR="001746D0" w:rsidRPr="00F07A45" w:rsidRDefault="001746D0" w:rsidP="001746D0">
      <w:pPr>
        <w:pStyle w:val="LineBottom"/>
      </w:pPr>
    </w:p>
    <w:p w:rsidR="002E2F2E" w:rsidRPr="00F07A45" w:rsidRDefault="002E2F2E">
      <w:pPr>
        <w:pStyle w:val="CoverReference"/>
      </w:pPr>
      <w:r w:rsidRPr="00F07A45">
        <w:rPr>
          <w:rStyle w:val="HideTWBExt"/>
          <w:b w:val="0"/>
          <w:noProof w:val="0"/>
        </w:rPr>
        <w:t>&lt;RefProc&gt;</w:t>
      </w:r>
      <w:r w:rsidR="00A729C1">
        <w:t>2020/2260</w:t>
      </w:r>
      <w:r w:rsidR="00F07A45" w:rsidRPr="00F07A45">
        <w:t>(</w:t>
      </w:r>
      <w:r w:rsidR="00360C9A">
        <w:t>INI</w:t>
      </w:r>
      <w:r w:rsidR="00F07A45" w:rsidRPr="00F07A45">
        <w:t>)</w:t>
      </w:r>
      <w:r w:rsidRPr="00F07A45">
        <w:rPr>
          <w:rStyle w:val="HideTWBExt"/>
          <w:b w:val="0"/>
          <w:noProof w:val="0"/>
        </w:rPr>
        <w:t>&lt;/RefProc&gt;</w:t>
      </w:r>
    </w:p>
    <w:p w:rsidR="002E2F2E" w:rsidRPr="00F07A45" w:rsidRDefault="002E2F2E">
      <w:pPr>
        <w:pStyle w:val="CoverDate"/>
      </w:pPr>
      <w:r w:rsidRPr="00F07A45">
        <w:rPr>
          <w:rStyle w:val="HideTWBExt"/>
          <w:noProof w:val="0"/>
        </w:rPr>
        <w:t>&lt;Date&gt;</w:t>
      </w:r>
      <w:r w:rsidR="00360C9A" w:rsidRPr="00360C9A">
        <w:rPr>
          <w:rStyle w:val="HideTWBInt"/>
        </w:rPr>
        <w:t>{05/01/2021}</w:t>
      </w:r>
      <w:r w:rsidR="00360C9A">
        <w:t>5.1.2021</w:t>
      </w:r>
      <w:r w:rsidRPr="00F07A45">
        <w:rPr>
          <w:rStyle w:val="HideTWBExt"/>
          <w:noProof w:val="0"/>
        </w:rPr>
        <w:t>&lt;/Date&gt;</w:t>
      </w:r>
    </w:p>
    <w:p w:rsidR="002E2F2E" w:rsidRPr="00F07A45" w:rsidRDefault="002E2F2E">
      <w:pPr>
        <w:pStyle w:val="CoverDocType24a"/>
      </w:pPr>
      <w:r w:rsidRPr="00F07A45">
        <w:rPr>
          <w:rStyle w:val="HideTWBExt"/>
          <w:b w:val="0"/>
          <w:noProof w:val="0"/>
        </w:rPr>
        <w:t>&lt;TitreType&gt;</w:t>
      </w:r>
      <w:r w:rsidR="00F07A45" w:rsidRPr="00F07A45">
        <w:t>DRAFT OPINION</w:t>
      </w:r>
      <w:r w:rsidRPr="00F07A45">
        <w:rPr>
          <w:rStyle w:val="HideTWBExt"/>
          <w:b w:val="0"/>
          <w:noProof w:val="0"/>
        </w:rPr>
        <w:t>&lt;/TitreType&gt;</w:t>
      </w:r>
    </w:p>
    <w:p w:rsidR="002E2F2E" w:rsidRPr="00F07A45" w:rsidRDefault="002E2F2E">
      <w:pPr>
        <w:pStyle w:val="CoverNormal24a"/>
      </w:pPr>
      <w:r w:rsidRPr="00F07A45">
        <w:rPr>
          <w:rStyle w:val="HideTWBExt"/>
          <w:noProof w:val="0"/>
        </w:rPr>
        <w:t>&lt;CommissionResp&gt;</w:t>
      </w:r>
      <w:r w:rsidR="00F07A45" w:rsidRPr="00F07A45">
        <w:t xml:space="preserve">of the </w:t>
      </w:r>
      <w:r w:rsidR="00360C9A">
        <w:t>Committee on International Trade</w:t>
      </w:r>
      <w:r w:rsidRPr="00F07A45">
        <w:rPr>
          <w:rStyle w:val="HideTWBExt"/>
          <w:noProof w:val="0"/>
        </w:rPr>
        <w:t>&lt;/CommissionResp&gt;</w:t>
      </w:r>
    </w:p>
    <w:p w:rsidR="002E2F2E" w:rsidRPr="00F07A45" w:rsidRDefault="002E2F2E">
      <w:pPr>
        <w:pStyle w:val="CoverNormal24a"/>
      </w:pPr>
      <w:r w:rsidRPr="00F07A45">
        <w:rPr>
          <w:rStyle w:val="HideTWBExt"/>
          <w:noProof w:val="0"/>
        </w:rPr>
        <w:t>&lt;CommissionInt&gt;</w:t>
      </w:r>
      <w:r w:rsidR="00F07A45" w:rsidRPr="00F07A45">
        <w:t xml:space="preserve">for the </w:t>
      </w:r>
      <w:r w:rsidR="00360C9A">
        <w:t>Committee on Agriculture and Rural Development</w:t>
      </w:r>
      <w:r w:rsidR="00440986">
        <w:t xml:space="preserve"> and the Committee on the Environment, Public Health and Food Safety</w:t>
      </w:r>
      <w:r w:rsidRPr="00F07A45">
        <w:rPr>
          <w:rStyle w:val="HideTWBExt"/>
          <w:noProof w:val="0"/>
        </w:rPr>
        <w:t>&lt;/CommissionInt&gt;</w:t>
      </w:r>
    </w:p>
    <w:p w:rsidR="002E2F2E" w:rsidRPr="00F07A45" w:rsidRDefault="002E2F2E">
      <w:pPr>
        <w:pStyle w:val="CoverNormal"/>
      </w:pPr>
      <w:r w:rsidRPr="00F07A45">
        <w:rPr>
          <w:rStyle w:val="HideTWBExt"/>
          <w:noProof w:val="0"/>
        </w:rPr>
        <w:t>&lt;Titre&gt;</w:t>
      </w:r>
      <w:r w:rsidR="00F07A45" w:rsidRPr="00F07A45">
        <w:t xml:space="preserve">on </w:t>
      </w:r>
      <w:r w:rsidR="001358A3">
        <w:t>a</w:t>
      </w:r>
      <w:r w:rsidR="001358A3" w:rsidRPr="00360C9A">
        <w:t xml:space="preserve"> </w:t>
      </w:r>
      <w:r w:rsidR="00360C9A" w:rsidRPr="00360C9A">
        <w:t>Farm to Fork Strategy for a fair, healthy and environmentally friendly food system</w:t>
      </w:r>
      <w:r w:rsidRPr="00F07A45">
        <w:rPr>
          <w:rStyle w:val="HideTWBExt"/>
          <w:noProof w:val="0"/>
        </w:rPr>
        <w:t>&lt;/Titre&gt;</w:t>
      </w:r>
    </w:p>
    <w:p w:rsidR="002E2F2E" w:rsidRPr="00360C9A" w:rsidRDefault="002E2F2E">
      <w:pPr>
        <w:pStyle w:val="CoverNormal24a"/>
        <w:rPr>
          <w:lang w:val="it-IT"/>
        </w:rPr>
      </w:pPr>
      <w:r w:rsidRPr="00360C9A">
        <w:rPr>
          <w:rStyle w:val="HideTWBExt"/>
          <w:noProof w:val="0"/>
          <w:lang w:val="it-IT"/>
        </w:rPr>
        <w:t>&lt;DocRef&gt;</w:t>
      </w:r>
      <w:r w:rsidR="00F07A45" w:rsidRPr="00360C9A">
        <w:rPr>
          <w:lang w:val="it-IT"/>
        </w:rPr>
        <w:t>(</w:t>
      </w:r>
      <w:r w:rsidR="00360C9A">
        <w:rPr>
          <w:lang w:val="it-IT"/>
        </w:rPr>
        <w:t>2020/2260</w:t>
      </w:r>
      <w:r w:rsidR="00F07A45" w:rsidRPr="00360C9A">
        <w:rPr>
          <w:lang w:val="it-IT"/>
        </w:rPr>
        <w:t>(</w:t>
      </w:r>
      <w:r w:rsidR="00360C9A" w:rsidRPr="00360C9A">
        <w:rPr>
          <w:lang w:val="it-IT"/>
        </w:rPr>
        <w:t>INI</w:t>
      </w:r>
      <w:r w:rsidR="00F07A45" w:rsidRPr="00360C9A">
        <w:rPr>
          <w:lang w:val="it-IT"/>
        </w:rPr>
        <w:t>))</w:t>
      </w:r>
      <w:r w:rsidRPr="00360C9A">
        <w:rPr>
          <w:rStyle w:val="HideTWBExt"/>
          <w:noProof w:val="0"/>
          <w:lang w:val="it-IT"/>
        </w:rPr>
        <w:t>&lt;/DocRef&gt;</w:t>
      </w:r>
    </w:p>
    <w:p w:rsidR="002E2F2E" w:rsidRPr="00360C9A" w:rsidRDefault="00F07A45">
      <w:pPr>
        <w:pStyle w:val="CoverNormal24a"/>
        <w:rPr>
          <w:lang w:val="it-IT"/>
        </w:rPr>
      </w:pPr>
      <w:proofErr w:type="spellStart"/>
      <w:r w:rsidRPr="00360C9A">
        <w:rPr>
          <w:lang w:val="it-IT"/>
        </w:rPr>
        <w:t>Rapporteur</w:t>
      </w:r>
      <w:proofErr w:type="spellEnd"/>
      <w:r w:rsidRPr="00360C9A">
        <w:rPr>
          <w:lang w:val="it-IT"/>
        </w:rPr>
        <w:t xml:space="preserve"> for opinion:</w:t>
      </w:r>
      <w:r w:rsidR="002E2F2E" w:rsidRPr="00360C9A">
        <w:rPr>
          <w:lang w:val="it-IT"/>
        </w:rPr>
        <w:t xml:space="preserve"> </w:t>
      </w:r>
      <w:r w:rsidR="002E2F2E" w:rsidRPr="00360C9A">
        <w:rPr>
          <w:rStyle w:val="HideTWBExt"/>
          <w:noProof w:val="0"/>
          <w:lang w:val="it-IT"/>
        </w:rPr>
        <w:t>&lt;Depute&gt;</w:t>
      </w:r>
      <w:r w:rsidR="00360C9A" w:rsidRPr="00360C9A">
        <w:rPr>
          <w:lang w:val="it-IT"/>
        </w:rPr>
        <w:t xml:space="preserve">Paolo De Castro </w:t>
      </w:r>
      <w:r w:rsidR="002E2F2E" w:rsidRPr="00360C9A">
        <w:rPr>
          <w:rStyle w:val="HideTWBExt"/>
          <w:noProof w:val="0"/>
          <w:lang w:val="it-IT"/>
        </w:rPr>
        <w:t>&lt;/Depute&gt;</w:t>
      </w:r>
    </w:p>
    <w:p w:rsidR="001358A3" w:rsidRDefault="001358A3" w:rsidP="001358A3">
      <w:pPr>
        <w:pStyle w:val="CoverNormal"/>
        <w:rPr>
          <w:szCs w:val="24"/>
        </w:rPr>
      </w:pPr>
      <w:r w:rsidRPr="00263C7A">
        <w:rPr>
          <w:szCs w:val="24"/>
        </w:rPr>
        <w:t>(*)</w:t>
      </w:r>
      <w:r w:rsidRPr="00263C7A">
        <w:rPr>
          <w:szCs w:val="24"/>
        </w:rPr>
        <w:tab/>
        <w:t>Associated committee – Rule 57 of the Rules of Procedure</w:t>
      </w:r>
    </w:p>
    <w:p w:rsidR="00A72C35" w:rsidRPr="00923B3E" w:rsidRDefault="00A72C35" w:rsidP="00A72C35">
      <w:pPr>
        <w:pStyle w:val="CoverNormal"/>
      </w:pPr>
    </w:p>
    <w:p w:rsidR="002E2F2E" w:rsidRPr="00F07A45" w:rsidRDefault="002E2F2E" w:rsidP="00E856D2">
      <w:pPr>
        <w:widowControl/>
        <w:tabs>
          <w:tab w:val="center" w:pos="4677"/>
        </w:tabs>
      </w:pPr>
      <w:r w:rsidRPr="00923B3E">
        <w:br w:type="page"/>
      </w:r>
      <w:proofErr w:type="spellStart"/>
      <w:r w:rsidR="00F07A45" w:rsidRPr="00F07A45">
        <w:lastRenderedPageBreak/>
        <w:t>PA_NonLeg</w:t>
      </w:r>
      <w:proofErr w:type="spellEnd"/>
    </w:p>
    <w:p w:rsidR="002E2F2E" w:rsidRPr="00F07A45" w:rsidRDefault="002E2F2E">
      <w:pPr>
        <w:pStyle w:val="PageHeadingNotTOC"/>
      </w:pPr>
      <w:r w:rsidRPr="00F07A45">
        <w:br w:type="page"/>
      </w:r>
      <w:r w:rsidR="00F07A45" w:rsidRPr="00F07A45">
        <w:lastRenderedPageBreak/>
        <w:t>SUGGESTIONS</w:t>
      </w:r>
    </w:p>
    <w:p w:rsidR="002E2F2E" w:rsidRPr="00F07A45" w:rsidRDefault="00F07A45" w:rsidP="008313E7">
      <w:pPr>
        <w:pStyle w:val="Normal12a"/>
      </w:pPr>
      <w:r w:rsidRPr="00F07A45">
        <w:t xml:space="preserve">The </w:t>
      </w:r>
      <w:r w:rsidR="00360C9A">
        <w:t>Committee on International Trade</w:t>
      </w:r>
      <w:r w:rsidRPr="00F07A45">
        <w:t xml:space="preserve"> calls on the </w:t>
      </w:r>
      <w:r w:rsidR="00360C9A">
        <w:t>Committee on Agriculture and Rural Development</w:t>
      </w:r>
      <w:r w:rsidR="00A729C1">
        <w:t xml:space="preserve"> and the Committee on the Environment, Public Health and Food Safety</w:t>
      </w:r>
      <w:r w:rsidRPr="00F07A45">
        <w:t xml:space="preserve">, </w:t>
      </w:r>
      <w:r w:rsidR="00360C9A">
        <w:t>as the committee</w:t>
      </w:r>
      <w:r w:rsidR="00A729C1">
        <w:t>s</w:t>
      </w:r>
      <w:r w:rsidR="00360C9A">
        <w:t xml:space="preserve"> responsible</w:t>
      </w:r>
      <w:r w:rsidRPr="00F07A45">
        <w:t xml:space="preserve">, to incorporate the following suggestions </w:t>
      </w:r>
      <w:r w:rsidR="00360C9A">
        <w:t>into its</w:t>
      </w:r>
      <w:r w:rsidRPr="00F07A45">
        <w:t xml:space="preserve"> motion for a resolution:</w:t>
      </w:r>
    </w:p>
    <w:p w:rsidR="00A729C1" w:rsidRDefault="00A729C1" w:rsidP="001358A3">
      <w:pPr>
        <w:pStyle w:val="NormalHanging12a"/>
        <w:rPr>
          <w:rFonts w:eastAsiaTheme="minorHAnsi"/>
          <w:lang w:eastAsia="en-US"/>
        </w:rPr>
      </w:pPr>
      <w:bookmarkStart w:id="1" w:name="restart"/>
      <w:r>
        <w:t>1.</w:t>
      </w:r>
      <w:r>
        <w:tab/>
      </w:r>
      <w:r>
        <w:rPr>
          <w:rFonts w:eastAsiaTheme="minorHAnsi"/>
          <w:lang w:eastAsia="en-US"/>
        </w:rPr>
        <w:t>Stresses that EU trade policy has a major role</w:t>
      </w:r>
      <w:r w:rsidR="00006A5F">
        <w:rPr>
          <w:rFonts w:eastAsiaTheme="minorHAnsi"/>
          <w:lang w:eastAsia="en-US"/>
        </w:rPr>
        <w:t xml:space="preserve"> to play</w:t>
      </w:r>
      <w:r>
        <w:rPr>
          <w:rFonts w:eastAsiaTheme="minorHAnsi"/>
          <w:lang w:eastAsia="en-US"/>
        </w:rPr>
        <w:t xml:space="preserve"> in the transition towards more sustainable </w:t>
      </w:r>
      <w:proofErr w:type="spellStart"/>
      <w:r>
        <w:rPr>
          <w:rFonts w:eastAsiaTheme="minorHAnsi"/>
          <w:lang w:eastAsia="en-US"/>
        </w:rPr>
        <w:t>agri</w:t>
      </w:r>
      <w:proofErr w:type="spellEnd"/>
      <w:r>
        <w:rPr>
          <w:rFonts w:eastAsiaTheme="minorHAnsi"/>
          <w:lang w:eastAsia="en-US"/>
        </w:rPr>
        <w:t>-food systems, in line with the Paris Agreement and the European Green Deal</w:t>
      </w:r>
      <w:proofErr w:type="gramStart"/>
      <w:r>
        <w:rPr>
          <w:rFonts w:eastAsiaTheme="minorHAnsi"/>
          <w:lang w:eastAsia="en-US"/>
        </w:rPr>
        <w:t>;</w:t>
      </w:r>
      <w:proofErr w:type="gramEnd"/>
      <w:r>
        <w:rPr>
          <w:rFonts w:eastAsiaTheme="minorHAnsi"/>
          <w:lang w:eastAsia="en-US"/>
        </w:rPr>
        <w:t xml:space="preserve"> </w:t>
      </w:r>
    </w:p>
    <w:p w:rsidR="00A729C1" w:rsidRDefault="003A40F0" w:rsidP="001358A3">
      <w:pPr>
        <w:pStyle w:val="NormalHanging12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  <w:t>N</w:t>
      </w:r>
      <w:r w:rsidR="00A729C1">
        <w:rPr>
          <w:rFonts w:eastAsiaTheme="minorHAnsi"/>
          <w:lang w:eastAsia="en-US"/>
        </w:rPr>
        <w:t>otes that the EU internal market is the world</w:t>
      </w:r>
      <w:r w:rsidR="00923B3E">
        <w:rPr>
          <w:rFonts w:eastAsiaTheme="minorHAnsi"/>
          <w:lang w:eastAsia="en-US"/>
        </w:rPr>
        <w:t>’</w:t>
      </w:r>
      <w:r w:rsidR="00A729C1">
        <w:rPr>
          <w:rFonts w:eastAsiaTheme="minorHAnsi"/>
          <w:lang w:eastAsia="en-US"/>
        </w:rPr>
        <w:t xml:space="preserve">s biggest importer and exporter of </w:t>
      </w:r>
      <w:proofErr w:type="spellStart"/>
      <w:r w:rsidR="00A729C1">
        <w:rPr>
          <w:rFonts w:eastAsiaTheme="minorHAnsi"/>
          <w:lang w:eastAsia="en-US"/>
        </w:rPr>
        <w:t>agri</w:t>
      </w:r>
      <w:proofErr w:type="spellEnd"/>
      <w:r w:rsidR="00A729C1">
        <w:rPr>
          <w:rFonts w:eastAsiaTheme="minorHAnsi"/>
          <w:lang w:eastAsia="en-US"/>
        </w:rPr>
        <w:t xml:space="preserve">-food products; is convinced </w:t>
      </w:r>
      <w:r w:rsidR="00006A5F">
        <w:rPr>
          <w:rFonts w:eastAsiaTheme="minorHAnsi"/>
          <w:lang w:eastAsia="en-US"/>
        </w:rPr>
        <w:t xml:space="preserve">that </w:t>
      </w:r>
      <w:r w:rsidR="00A729C1">
        <w:rPr>
          <w:rFonts w:eastAsiaTheme="minorHAnsi"/>
          <w:lang w:eastAsia="en-US"/>
        </w:rPr>
        <w:t xml:space="preserve">the EU should use this position to set the </w:t>
      </w:r>
      <w:r w:rsidR="008A1AB1">
        <w:rPr>
          <w:rFonts w:eastAsiaTheme="minorHAnsi"/>
          <w:lang w:eastAsia="en-US"/>
        </w:rPr>
        <w:t xml:space="preserve">benchmark in terms of </w:t>
      </w:r>
      <w:r w:rsidR="00A729C1">
        <w:rPr>
          <w:rFonts w:eastAsiaTheme="minorHAnsi"/>
          <w:lang w:eastAsia="en-US"/>
        </w:rPr>
        <w:t xml:space="preserve">standards for sustainable food systems, based on the </w:t>
      </w:r>
      <w:ins w:id="2" w:author="DE CASTRO Paolo" w:date="2021-01-25T16:11:00Z">
        <w:r w:rsidR="002A1F46">
          <w:rPr>
            <w:rFonts w:eastAsiaTheme="minorHAnsi"/>
            <w:lang w:eastAsia="en-US"/>
          </w:rPr>
          <w:t xml:space="preserve">respect of human and </w:t>
        </w:r>
      </w:ins>
      <w:ins w:id="3" w:author="DE CASTRO Paolo" w:date="2021-01-26T19:11:00Z">
        <w:r w:rsidR="007670F3">
          <w:rPr>
            <w:rFonts w:eastAsiaTheme="minorHAnsi"/>
            <w:lang w:eastAsia="en-US"/>
          </w:rPr>
          <w:t>labour</w:t>
        </w:r>
      </w:ins>
      <w:ins w:id="4" w:author="DE CASTRO Paolo" w:date="2021-01-25T16:11:00Z">
        <w:r w:rsidR="002A1F46">
          <w:rPr>
            <w:rFonts w:eastAsiaTheme="minorHAnsi"/>
            <w:lang w:eastAsia="en-US"/>
          </w:rPr>
          <w:t xml:space="preserve"> rights, </w:t>
        </w:r>
      </w:ins>
      <w:ins w:id="5" w:author="DE CASTRO Paolo" w:date="2021-01-25T16:12:00Z">
        <w:r w:rsidR="002A1F46">
          <w:rPr>
            <w:rFonts w:eastAsiaTheme="minorHAnsi"/>
            <w:lang w:eastAsia="en-US"/>
          </w:rPr>
          <w:t xml:space="preserve">the </w:t>
        </w:r>
      </w:ins>
      <w:r w:rsidR="00A729C1">
        <w:rPr>
          <w:rFonts w:eastAsiaTheme="minorHAnsi"/>
          <w:lang w:eastAsia="en-US"/>
        </w:rPr>
        <w:t>precautionary principle, environmental protection and animal welfare;</w:t>
      </w:r>
    </w:p>
    <w:p w:rsidR="00A729C1" w:rsidRDefault="003A40F0" w:rsidP="001358A3">
      <w:pPr>
        <w:pStyle w:val="NormalHanging12a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  <w:t>B</w:t>
      </w:r>
      <w:r w:rsidR="00A729C1">
        <w:rPr>
          <w:rFonts w:eastAsiaTheme="minorHAnsi"/>
          <w:lang w:eastAsia="en-US"/>
        </w:rPr>
        <w:t>elieves that sustainable production should be</w:t>
      </w:r>
      <w:del w:id="6" w:author="DE CASTRO Paolo" w:date="2021-01-25T18:43:00Z">
        <w:r w:rsidR="00A729C1" w:rsidDel="00944090">
          <w:rPr>
            <w:rFonts w:eastAsiaTheme="minorHAnsi"/>
            <w:lang w:eastAsia="en-US"/>
          </w:rPr>
          <w:delText>come</w:delText>
        </w:r>
      </w:del>
      <w:r w:rsidR="00A729C1">
        <w:rPr>
          <w:rFonts w:eastAsiaTheme="minorHAnsi"/>
          <w:lang w:eastAsia="en-US"/>
        </w:rPr>
        <w:t xml:space="preserve"> a key characteristic of EU </w:t>
      </w:r>
      <w:proofErr w:type="spellStart"/>
      <w:r w:rsidR="00A729C1">
        <w:rPr>
          <w:rFonts w:eastAsiaTheme="minorHAnsi"/>
          <w:lang w:eastAsia="en-US"/>
        </w:rPr>
        <w:t>agri</w:t>
      </w:r>
      <w:proofErr w:type="spellEnd"/>
      <w:r w:rsidR="00A729C1">
        <w:rPr>
          <w:rFonts w:eastAsiaTheme="minorHAnsi"/>
          <w:lang w:eastAsia="en-US"/>
        </w:rPr>
        <w:t>-food products, expanding the concept of quality to social and environmental aspects</w:t>
      </w:r>
      <w:ins w:id="7" w:author="DE CASTRO Paolo" w:date="2021-01-25T18:28:00Z">
        <w:r w:rsidR="00642DCA">
          <w:rPr>
            <w:rFonts w:eastAsiaTheme="minorHAnsi"/>
            <w:lang w:eastAsia="en-US"/>
          </w:rPr>
          <w:t>, on top of their worldwide reputation for being safe and healthy</w:t>
        </w:r>
      </w:ins>
      <w:r w:rsidR="00A729C1">
        <w:rPr>
          <w:rFonts w:eastAsiaTheme="minorHAnsi"/>
          <w:lang w:eastAsia="en-US"/>
        </w:rPr>
        <w:t>;</w:t>
      </w:r>
      <w:ins w:id="8" w:author="DE CASTRO Paolo" w:date="2021-01-25T16:33:00Z">
        <w:r w:rsidR="00573C61">
          <w:rPr>
            <w:rFonts w:eastAsiaTheme="minorHAnsi"/>
            <w:lang w:eastAsia="en-US"/>
          </w:rPr>
          <w:t xml:space="preserve"> stresses</w:t>
        </w:r>
      </w:ins>
      <w:ins w:id="9" w:author="DE CASTRO Paolo" w:date="2021-01-25T16:34:00Z">
        <w:r w:rsidR="00573C61">
          <w:rPr>
            <w:rFonts w:eastAsiaTheme="minorHAnsi"/>
            <w:lang w:eastAsia="en-US"/>
          </w:rPr>
          <w:t>, in this regard, that</w:t>
        </w:r>
      </w:ins>
      <w:ins w:id="10" w:author="DE CASTRO Paolo" w:date="2021-01-25T16:33:00Z">
        <w:r w:rsidR="00573C61">
          <w:rPr>
            <w:rFonts w:eastAsiaTheme="minorHAnsi"/>
            <w:lang w:eastAsia="en-US"/>
          </w:rPr>
          <w:t xml:space="preserve"> </w:t>
        </w:r>
        <w:r w:rsidR="00573C61" w:rsidRPr="00573C61">
          <w:rPr>
            <w:rFonts w:eastAsiaTheme="minorHAnsi"/>
            <w:lang w:eastAsia="en-US"/>
          </w:rPr>
          <w:t>EU quality production and Geographical Indications, combined with an ambitious EU promotion policy, should be considered as an asset with regard to the objective to promote sustainable trade;</w:t>
        </w:r>
      </w:ins>
      <w:proofErr w:type="gramEnd"/>
      <w:r w:rsidR="00A729C1">
        <w:rPr>
          <w:rFonts w:eastAsiaTheme="minorHAnsi"/>
          <w:lang w:eastAsia="en-US"/>
        </w:rPr>
        <w:t xml:space="preserve"> </w:t>
      </w:r>
    </w:p>
    <w:p w:rsidR="00A729C1" w:rsidRDefault="003A40F0" w:rsidP="001358A3">
      <w:pPr>
        <w:pStyle w:val="NormalHanging12a"/>
        <w:rPr>
          <w:ins w:id="11" w:author="DE CASTRO Paolo" w:date="2021-01-25T17:09:00Z"/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ab/>
        <w:t>C</w:t>
      </w:r>
      <w:r w:rsidR="00A729C1">
        <w:rPr>
          <w:rFonts w:eastAsiaTheme="minorHAnsi"/>
          <w:lang w:eastAsia="en-US"/>
        </w:rPr>
        <w:t xml:space="preserve">alls on the Commission to </w:t>
      </w:r>
      <w:ins w:id="12" w:author="DE CASTRO Paolo" w:date="2021-01-25T16:18:00Z">
        <w:r w:rsidR="002A1F46">
          <w:rPr>
            <w:rFonts w:eastAsiaTheme="minorHAnsi"/>
            <w:lang w:eastAsia="en-US"/>
          </w:rPr>
          <w:t>ensure consistency and coherence between</w:t>
        </w:r>
      </w:ins>
      <w:del w:id="13" w:author="DE CASTRO Paolo" w:date="2021-01-25T16:18:00Z">
        <w:r w:rsidR="00A729C1" w:rsidDel="002A1F46">
          <w:rPr>
            <w:rFonts w:eastAsiaTheme="minorHAnsi"/>
            <w:lang w:eastAsia="en-US"/>
          </w:rPr>
          <w:delText>pursue</w:delText>
        </w:r>
      </w:del>
      <w:r w:rsidR="00A729C1">
        <w:rPr>
          <w:rFonts w:eastAsiaTheme="minorHAnsi"/>
          <w:lang w:eastAsia="en-US"/>
        </w:rPr>
        <w:t xml:space="preserve"> the objectives of the Farm to Fork Strategy </w:t>
      </w:r>
      <w:ins w:id="14" w:author="DE CASTRO Paolo" w:date="2021-01-25T16:19:00Z">
        <w:r w:rsidR="002A1F46">
          <w:rPr>
            <w:rFonts w:eastAsiaTheme="minorHAnsi"/>
            <w:lang w:eastAsia="en-US"/>
          </w:rPr>
          <w:t xml:space="preserve">and the Common Commercial Policy, and to pursue these objectives </w:t>
        </w:r>
      </w:ins>
      <w:r w:rsidR="00A729C1">
        <w:rPr>
          <w:rFonts w:eastAsiaTheme="minorHAnsi"/>
          <w:lang w:eastAsia="en-US"/>
        </w:rPr>
        <w:t>through the development of Green Alliances in all relevant for</w:t>
      </w:r>
      <w:r w:rsidR="009C574B">
        <w:rPr>
          <w:rFonts w:eastAsiaTheme="minorHAnsi"/>
          <w:lang w:eastAsia="en-US"/>
        </w:rPr>
        <w:t>ums</w:t>
      </w:r>
      <w:r w:rsidR="00A729C1">
        <w:rPr>
          <w:rFonts w:eastAsiaTheme="minorHAnsi"/>
          <w:lang w:eastAsia="en-US"/>
        </w:rPr>
        <w:t>, including the UN Food Systems Summit</w:t>
      </w:r>
      <w:r w:rsidR="009C574B">
        <w:rPr>
          <w:rFonts w:eastAsiaTheme="minorHAnsi"/>
          <w:lang w:eastAsia="en-US"/>
        </w:rPr>
        <w:t xml:space="preserve"> 2021</w:t>
      </w:r>
      <w:proofErr w:type="gramStart"/>
      <w:r w:rsidR="00A729C1">
        <w:rPr>
          <w:rFonts w:eastAsiaTheme="minorHAnsi"/>
          <w:lang w:eastAsia="en-US"/>
        </w:rPr>
        <w:t>;</w:t>
      </w:r>
      <w:proofErr w:type="gramEnd"/>
    </w:p>
    <w:p w:rsidR="000C2484" w:rsidRDefault="000C2484" w:rsidP="001358A3">
      <w:pPr>
        <w:pStyle w:val="NormalHanging12a"/>
        <w:rPr>
          <w:rFonts w:eastAsiaTheme="minorHAnsi"/>
          <w:lang w:eastAsia="en-US"/>
        </w:rPr>
      </w:pPr>
      <w:ins w:id="15" w:author="DE CASTRO Paolo" w:date="2021-01-25T17:09:00Z">
        <w:r>
          <w:rPr>
            <w:rFonts w:eastAsiaTheme="minorHAnsi"/>
            <w:lang w:eastAsia="en-US"/>
          </w:rPr>
          <w:t>4a.</w:t>
        </w:r>
        <w:r>
          <w:rPr>
            <w:rFonts w:eastAsiaTheme="minorHAnsi"/>
            <w:lang w:eastAsia="en-US"/>
          </w:rPr>
          <w:tab/>
        </w:r>
      </w:ins>
      <w:ins w:id="16" w:author="DE CASTRO Paolo" w:date="2021-01-25T18:44:00Z">
        <w:r w:rsidR="00944090">
          <w:rPr>
            <w:rFonts w:eastAsiaTheme="minorHAnsi"/>
            <w:lang w:eastAsia="en-US"/>
          </w:rPr>
          <w:t>H</w:t>
        </w:r>
      </w:ins>
      <w:ins w:id="17" w:author="DE CASTRO Paolo" w:date="2021-01-25T17:23:00Z">
        <w:r>
          <w:rPr>
            <w:rFonts w:eastAsiaTheme="minorHAnsi"/>
            <w:lang w:eastAsia="en-US"/>
          </w:rPr>
          <w:t xml:space="preserve">ighlights the importance of </w:t>
        </w:r>
      </w:ins>
      <w:ins w:id="18" w:author="DE CASTRO Paolo" w:date="2021-01-25T17:24:00Z">
        <w:r>
          <w:rPr>
            <w:rFonts w:eastAsiaTheme="minorHAnsi"/>
            <w:lang w:eastAsia="en-US"/>
          </w:rPr>
          <w:t xml:space="preserve">transparency </w:t>
        </w:r>
        <w:r w:rsidR="00901792">
          <w:rPr>
            <w:rFonts w:eastAsiaTheme="minorHAnsi"/>
            <w:lang w:eastAsia="en-US"/>
          </w:rPr>
          <w:t xml:space="preserve">in the food supply-chain and of traceability of all production and distribution processes; </w:t>
        </w:r>
      </w:ins>
      <w:ins w:id="19" w:author="DE CASTRO Paolo" w:date="2021-01-25T17:39:00Z">
        <w:r w:rsidR="00901792">
          <w:rPr>
            <w:rFonts w:eastAsiaTheme="minorHAnsi"/>
            <w:lang w:eastAsia="en-US"/>
          </w:rPr>
          <w:t>note</w:t>
        </w:r>
      </w:ins>
      <w:ins w:id="20" w:author="DE CASTRO Paolo" w:date="2021-01-25T17:26:00Z">
        <w:r w:rsidR="00901792">
          <w:rPr>
            <w:rFonts w:eastAsiaTheme="minorHAnsi"/>
            <w:lang w:eastAsia="en-US"/>
          </w:rPr>
          <w:t xml:space="preserve">s that innovative digital tools and mandatory </w:t>
        </w:r>
      </w:ins>
      <w:ins w:id="21" w:author="DE CASTRO Paolo" w:date="2021-01-25T17:27:00Z">
        <w:r w:rsidR="00901792">
          <w:rPr>
            <w:rFonts w:eastAsiaTheme="minorHAnsi"/>
            <w:lang w:eastAsia="en-US"/>
          </w:rPr>
          <w:t xml:space="preserve">origin </w:t>
        </w:r>
      </w:ins>
      <w:ins w:id="22" w:author="DE CASTRO Paolo" w:date="2021-01-25T17:26:00Z">
        <w:r w:rsidR="00901792">
          <w:rPr>
            <w:rFonts w:eastAsiaTheme="minorHAnsi"/>
            <w:lang w:eastAsia="en-US"/>
          </w:rPr>
          <w:t xml:space="preserve">labelling of </w:t>
        </w:r>
      </w:ins>
      <w:ins w:id="23" w:author="DE CASTRO Paolo" w:date="2021-01-25T17:27:00Z">
        <w:r w:rsidR="00901792">
          <w:rPr>
            <w:rFonts w:eastAsiaTheme="minorHAnsi"/>
            <w:lang w:eastAsia="en-US"/>
          </w:rPr>
          <w:t xml:space="preserve">food products </w:t>
        </w:r>
      </w:ins>
      <w:ins w:id="24" w:author="DE CASTRO Paolo" w:date="2021-01-25T17:37:00Z">
        <w:r w:rsidR="00901792">
          <w:rPr>
            <w:rFonts w:eastAsiaTheme="minorHAnsi"/>
            <w:lang w:eastAsia="en-US"/>
          </w:rPr>
          <w:t>have the potential to significantly increase transpare</w:t>
        </w:r>
        <w:r w:rsidR="00944090">
          <w:rPr>
            <w:rFonts w:eastAsiaTheme="minorHAnsi"/>
            <w:lang w:eastAsia="en-US"/>
          </w:rPr>
          <w:t>ncy and traceability, thus improving</w:t>
        </w:r>
        <w:r w:rsidR="00901792">
          <w:rPr>
            <w:rFonts w:eastAsiaTheme="minorHAnsi"/>
            <w:lang w:eastAsia="en-US"/>
          </w:rPr>
          <w:t xml:space="preserve"> </w:t>
        </w:r>
      </w:ins>
      <w:ins w:id="25" w:author="DE CASTRO Paolo" w:date="2021-01-25T17:38:00Z">
        <w:r w:rsidR="00901792">
          <w:rPr>
            <w:rFonts w:eastAsiaTheme="minorHAnsi"/>
            <w:lang w:eastAsia="en-US"/>
          </w:rPr>
          <w:t>consumer confidence</w:t>
        </w:r>
      </w:ins>
      <w:ins w:id="26" w:author="DE CASTRO Paolo" w:date="2021-01-25T17:33:00Z">
        <w:r w:rsidR="00901792">
          <w:rPr>
            <w:rFonts w:eastAsiaTheme="minorHAnsi"/>
            <w:lang w:eastAsia="en-US"/>
          </w:rPr>
          <w:t>;</w:t>
        </w:r>
      </w:ins>
    </w:p>
    <w:p w:rsidR="00A729C1" w:rsidRDefault="003A40F0" w:rsidP="001358A3">
      <w:pPr>
        <w:pStyle w:val="NormalHanging12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ab/>
        <w:t>E</w:t>
      </w:r>
      <w:r w:rsidR="00A729C1">
        <w:rPr>
          <w:rFonts w:eastAsiaTheme="minorHAnsi"/>
          <w:lang w:eastAsia="en-US"/>
        </w:rPr>
        <w:t xml:space="preserve">mphasises the importance of enforceable Trade and Sustainable Development chapters in trade agreements to promote biodiversity, </w:t>
      </w:r>
      <w:r w:rsidR="009C574B">
        <w:rPr>
          <w:rFonts w:eastAsiaTheme="minorHAnsi"/>
          <w:lang w:eastAsia="en-US"/>
        </w:rPr>
        <w:t xml:space="preserve">foster </w:t>
      </w:r>
      <w:r w:rsidR="00A729C1">
        <w:rPr>
          <w:rFonts w:eastAsiaTheme="minorHAnsi"/>
          <w:lang w:eastAsia="en-US"/>
        </w:rPr>
        <w:t xml:space="preserve">more sustainable </w:t>
      </w:r>
      <w:proofErr w:type="spellStart"/>
      <w:r w:rsidR="00A729C1">
        <w:rPr>
          <w:rFonts w:eastAsiaTheme="minorHAnsi"/>
          <w:lang w:eastAsia="en-US"/>
        </w:rPr>
        <w:t>agri</w:t>
      </w:r>
      <w:proofErr w:type="spellEnd"/>
      <w:r w:rsidR="00A729C1">
        <w:rPr>
          <w:rFonts w:eastAsiaTheme="minorHAnsi"/>
          <w:lang w:eastAsia="en-US"/>
        </w:rPr>
        <w:t>-food production</w:t>
      </w:r>
      <w:ins w:id="27" w:author="DE CASTRO Paolo" w:date="2021-01-26T19:18:00Z">
        <w:r w:rsidR="007670F3">
          <w:rPr>
            <w:rFonts w:eastAsiaTheme="minorHAnsi"/>
            <w:lang w:eastAsia="en-US"/>
          </w:rPr>
          <w:t>,</w:t>
        </w:r>
      </w:ins>
      <w:del w:id="28" w:author="DE CASTRO Paolo" w:date="2021-01-26T19:18:00Z">
        <w:r w:rsidR="00A729C1" w:rsidDel="007670F3">
          <w:rPr>
            <w:rFonts w:eastAsiaTheme="minorHAnsi"/>
            <w:lang w:eastAsia="en-US"/>
          </w:rPr>
          <w:delText xml:space="preserve"> and</w:delText>
        </w:r>
      </w:del>
      <w:r w:rsidR="00A729C1">
        <w:rPr>
          <w:rFonts w:eastAsiaTheme="minorHAnsi"/>
          <w:lang w:eastAsia="en-US"/>
        </w:rPr>
        <w:t xml:space="preserve"> stop EU-driven global deforestation</w:t>
      </w:r>
      <w:ins w:id="29" w:author="DE CASTRO Paolo" w:date="2021-01-26T19:18:00Z">
        <w:r w:rsidR="007670F3">
          <w:rPr>
            <w:rFonts w:eastAsiaTheme="minorHAnsi"/>
            <w:lang w:eastAsia="en-US"/>
          </w:rPr>
          <w:t xml:space="preserve"> and raise labour standards, in line with the eight ILO core Conventions</w:t>
        </w:r>
      </w:ins>
      <w:r w:rsidR="00A729C1">
        <w:rPr>
          <w:rFonts w:eastAsiaTheme="minorHAnsi"/>
          <w:lang w:eastAsia="en-US"/>
        </w:rPr>
        <w:t xml:space="preserve">; urges </w:t>
      </w:r>
      <w:ins w:id="30" w:author="DE CASTRO Paolo" w:date="2021-01-25T16:35:00Z">
        <w:r w:rsidR="00573C61">
          <w:rPr>
            <w:rFonts w:eastAsiaTheme="minorHAnsi"/>
            <w:lang w:eastAsia="en-US"/>
          </w:rPr>
          <w:t xml:space="preserve">particular </w:t>
        </w:r>
      </w:ins>
      <w:r w:rsidR="00A729C1">
        <w:rPr>
          <w:rFonts w:eastAsiaTheme="minorHAnsi"/>
          <w:lang w:eastAsia="en-US"/>
        </w:rPr>
        <w:t xml:space="preserve">support for developing countries to promote food security and </w:t>
      </w:r>
      <w:ins w:id="31" w:author="DE CASTRO Paolo" w:date="2021-01-25T16:36:00Z">
        <w:r w:rsidR="00573C61">
          <w:rPr>
            <w:rFonts w:eastAsiaTheme="minorHAnsi"/>
            <w:lang w:eastAsia="en-US"/>
          </w:rPr>
          <w:t>provide assistance on</w:t>
        </w:r>
        <w:r w:rsidR="00CC6B66">
          <w:rPr>
            <w:rFonts w:eastAsiaTheme="minorHAnsi"/>
            <w:lang w:eastAsia="en-US"/>
          </w:rPr>
          <w:t xml:space="preserve"> </w:t>
        </w:r>
      </w:ins>
      <w:del w:id="32" w:author="DE CASTRO Paolo" w:date="2021-01-25T19:00:00Z">
        <w:r w:rsidR="00A729C1" w:rsidDel="00CC6B66">
          <w:rPr>
            <w:rFonts w:eastAsiaTheme="minorHAnsi"/>
            <w:lang w:eastAsia="en-US"/>
          </w:rPr>
          <w:delText xml:space="preserve">alignment </w:delText>
        </w:r>
      </w:del>
      <w:ins w:id="33" w:author="DE CASTRO Paolo" w:date="2021-01-25T19:00:00Z">
        <w:r w:rsidR="00CC6B66">
          <w:rPr>
            <w:rFonts w:eastAsiaTheme="minorHAnsi"/>
            <w:lang w:eastAsia="en-US"/>
          </w:rPr>
          <w:t xml:space="preserve">aligning </w:t>
        </w:r>
      </w:ins>
      <w:r w:rsidR="009C574B">
        <w:rPr>
          <w:rFonts w:eastAsiaTheme="minorHAnsi"/>
          <w:lang w:eastAsia="en-US"/>
        </w:rPr>
        <w:t xml:space="preserve">with </w:t>
      </w:r>
      <w:r w:rsidR="00A729C1">
        <w:rPr>
          <w:rFonts w:eastAsiaTheme="minorHAnsi"/>
          <w:lang w:eastAsia="en-US"/>
        </w:rPr>
        <w:t>European</w:t>
      </w:r>
      <w:del w:id="34" w:author="DE CASTRO Paolo" w:date="2021-01-26T19:29:00Z">
        <w:r w:rsidR="00A729C1" w:rsidDel="004B4AD5">
          <w:rPr>
            <w:rFonts w:eastAsiaTheme="minorHAnsi"/>
            <w:lang w:eastAsia="en-US"/>
          </w:rPr>
          <w:delText xml:space="preserve"> </w:delText>
        </w:r>
      </w:del>
      <w:ins w:id="35" w:author="DE CASTRO Paolo" w:date="2021-01-25T16:36:00Z">
        <w:r w:rsidR="00573C61">
          <w:rPr>
            <w:rFonts w:eastAsiaTheme="minorHAnsi"/>
            <w:lang w:eastAsia="en-US"/>
          </w:rPr>
          <w:t xml:space="preserve"> </w:t>
        </w:r>
      </w:ins>
      <w:r w:rsidR="00A729C1">
        <w:rPr>
          <w:rFonts w:eastAsiaTheme="minorHAnsi"/>
          <w:lang w:eastAsia="en-US"/>
        </w:rPr>
        <w:t xml:space="preserve">standards for </w:t>
      </w:r>
      <w:del w:id="36" w:author="DE CASTRO Paolo" w:date="2021-01-25T16:36:00Z">
        <w:r w:rsidR="00A729C1" w:rsidDel="00573C61">
          <w:rPr>
            <w:rFonts w:eastAsiaTheme="minorHAnsi"/>
            <w:lang w:eastAsia="en-US"/>
          </w:rPr>
          <w:delText>sustainability</w:delText>
        </w:r>
      </w:del>
      <w:ins w:id="37" w:author="DE CASTRO Paolo" w:date="2021-01-25T16:36:00Z">
        <w:r w:rsidR="00573C61">
          <w:rPr>
            <w:rFonts w:eastAsiaTheme="minorHAnsi"/>
            <w:lang w:eastAsia="en-US"/>
          </w:rPr>
          <w:t xml:space="preserve">sustainable </w:t>
        </w:r>
        <w:proofErr w:type="spellStart"/>
        <w:r w:rsidR="00573C61">
          <w:rPr>
            <w:rFonts w:eastAsiaTheme="minorHAnsi"/>
            <w:lang w:eastAsia="en-US"/>
          </w:rPr>
          <w:t>agri</w:t>
        </w:r>
        <w:proofErr w:type="spellEnd"/>
        <w:r w:rsidR="00573C61">
          <w:rPr>
            <w:rFonts w:eastAsiaTheme="minorHAnsi"/>
            <w:lang w:eastAsia="en-US"/>
          </w:rPr>
          <w:t>-food systems</w:t>
        </w:r>
      </w:ins>
      <w:r w:rsidR="00A729C1">
        <w:rPr>
          <w:rFonts w:eastAsiaTheme="minorHAnsi"/>
          <w:lang w:eastAsia="en-US"/>
        </w:rPr>
        <w:t>;</w:t>
      </w:r>
    </w:p>
    <w:p w:rsidR="00895AAF" w:rsidRDefault="003A40F0" w:rsidP="00CC6B66">
      <w:pPr>
        <w:pStyle w:val="NormalHanging12a"/>
        <w:rPr>
          <w:ins w:id="38" w:author="DE CASTRO Paolo" w:date="2021-01-25T17:43:00Z"/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  <w:t>S</w:t>
      </w:r>
      <w:r w:rsidR="00A729C1">
        <w:rPr>
          <w:rFonts w:eastAsiaTheme="minorHAnsi"/>
          <w:lang w:eastAsia="en-US"/>
        </w:rPr>
        <w:t xml:space="preserve">tresses the risk of putting the EU </w:t>
      </w:r>
      <w:proofErr w:type="spellStart"/>
      <w:r w:rsidR="00A729C1">
        <w:rPr>
          <w:rFonts w:eastAsiaTheme="minorHAnsi"/>
          <w:lang w:eastAsia="en-US"/>
        </w:rPr>
        <w:t>agri</w:t>
      </w:r>
      <w:proofErr w:type="spellEnd"/>
      <w:r w:rsidR="00A729C1">
        <w:rPr>
          <w:rFonts w:eastAsiaTheme="minorHAnsi"/>
          <w:lang w:eastAsia="en-US"/>
        </w:rPr>
        <w:t>-food sector at a competitive disadvantage in the absence of global convergence of standards, and of leading to increased costs for consumers; calls on the Commission to present a comprehensive</w:t>
      </w:r>
      <w:ins w:id="39" w:author="DE CASTRO Paolo" w:date="2021-01-25T16:20:00Z">
        <w:r w:rsidR="002A1F46">
          <w:rPr>
            <w:rFonts w:eastAsiaTheme="minorHAnsi"/>
            <w:lang w:eastAsia="en-US"/>
          </w:rPr>
          <w:t xml:space="preserve"> and cumulative </w:t>
        </w:r>
      </w:ins>
      <w:r w:rsidR="00A729C1">
        <w:rPr>
          <w:rFonts w:eastAsiaTheme="minorHAnsi"/>
          <w:lang w:eastAsia="en-US"/>
        </w:rPr>
        <w:t xml:space="preserve"> impact assessment of the targets envisaged in the Strategy, as well as proportionate measures</w:t>
      </w:r>
      <w:ins w:id="40" w:author="DE CASTRO Paolo" w:date="2021-01-26T19:54:00Z">
        <w:r w:rsidR="0097517F">
          <w:rPr>
            <w:rFonts w:eastAsiaTheme="minorHAnsi"/>
            <w:lang w:eastAsia="en-US"/>
          </w:rPr>
          <w:t>,</w:t>
        </w:r>
      </w:ins>
      <w:r w:rsidR="00A729C1">
        <w:rPr>
          <w:rFonts w:eastAsiaTheme="minorHAnsi"/>
          <w:lang w:eastAsia="en-US"/>
        </w:rPr>
        <w:t xml:space="preserve"> </w:t>
      </w:r>
      <w:ins w:id="41" w:author="DE CASTRO Paolo" w:date="2021-01-26T19:54:00Z">
        <w:r w:rsidR="0097517F">
          <w:rPr>
            <w:rFonts w:eastAsiaTheme="minorHAnsi"/>
            <w:lang w:eastAsia="en-US"/>
          </w:rPr>
          <w:t xml:space="preserve">adequate time-frame for adaptation </w:t>
        </w:r>
      </w:ins>
      <w:ins w:id="42" w:author="DE CASTRO Paolo" w:date="2021-01-25T16:40:00Z">
        <w:r w:rsidR="00573C61">
          <w:rPr>
            <w:rFonts w:eastAsiaTheme="minorHAnsi"/>
            <w:lang w:eastAsia="en-US"/>
          </w:rPr>
          <w:t xml:space="preserve">and compensation mechanisms </w:t>
        </w:r>
      </w:ins>
      <w:r w:rsidR="00A729C1">
        <w:rPr>
          <w:rFonts w:eastAsiaTheme="minorHAnsi"/>
          <w:lang w:eastAsia="en-US"/>
        </w:rPr>
        <w:t xml:space="preserve">to maintain the competitiveness of the EU </w:t>
      </w:r>
      <w:proofErr w:type="spellStart"/>
      <w:r w:rsidR="008A1AB1">
        <w:rPr>
          <w:rFonts w:eastAsiaTheme="minorHAnsi"/>
          <w:lang w:eastAsia="en-US"/>
        </w:rPr>
        <w:t>agri</w:t>
      </w:r>
      <w:proofErr w:type="spellEnd"/>
      <w:r w:rsidR="008A1AB1">
        <w:rPr>
          <w:rFonts w:eastAsiaTheme="minorHAnsi"/>
          <w:lang w:eastAsia="en-US"/>
        </w:rPr>
        <w:t>-food sector</w:t>
      </w:r>
      <w:ins w:id="43" w:author="DE CASTRO Paolo" w:date="2021-01-25T16:38:00Z">
        <w:r w:rsidR="00573C61">
          <w:rPr>
            <w:rFonts w:eastAsiaTheme="minorHAnsi"/>
            <w:lang w:eastAsia="en-US"/>
          </w:rPr>
          <w:t>,</w:t>
        </w:r>
      </w:ins>
      <w:r w:rsidR="008A1AB1">
        <w:rPr>
          <w:rFonts w:eastAsiaTheme="minorHAnsi"/>
          <w:lang w:eastAsia="en-US"/>
        </w:rPr>
        <w:t xml:space="preserve"> </w:t>
      </w:r>
      <w:del w:id="44" w:author="DE CASTRO Paolo" w:date="2021-01-25T16:41:00Z">
        <w:r w:rsidR="00A729C1" w:rsidDel="00573C61">
          <w:rPr>
            <w:rFonts w:eastAsiaTheme="minorHAnsi"/>
            <w:lang w:eastAsia="en-US"/>
          </w:rPr>
          <w:delText>and</w:delText>
        </w:r>
      </w:del>
      <w:ins w:id="45" w:author="DE CASTRO Paolo" w:date="2021-01-25T16:41:00Z">
        <w:r w:rsidR="00573C61">
          <w:rPr>
            <w:rFonts w:eastAsiaTheme="minorHAnsi"/>
            <w:lang w:eastAsia="en-US"/>
          </w:rPr>
          <w:t>in particular by</w:t>
        </w:r>
      </w:ins>
      <w:r w:rsidR="00A729C1">
        <w:rPr>
          <w:rFonts w:eastAsiaTheme="minorHAnsi"/>
          <w:lang w:eastAsia="en-US"/>
        </w:rPr>
        <w:t xml:space="preserve"> </w:t>
      </w:r>
      <w:del w:id="46" w:author="DE CASTRO Paolo" w:date="2021-01-25T16:41:00Z">
        <w:r w:rsidR="00A729C1" w:rsidDel="00573C61">
          <w:rPr>
            <w:rFonts w:eastAsiaTheme="minorHAnsi"/>
            <w:lang w:eastAsia="en-US"/>
          </w:rPr>
          <w:delText xml:space="preserve">ensure </w:delText>
        </w:r>
      </w:del>
      <w:ins w:id="47" w:author="DE CASTRO Paolo" w:date="2021-01-25T16:41:00Z">
        <w:r w:rsidR="00573C61">
          <w:rPr>
            <w:rFonts w:eastAsiaTheme="minorHAnsi"/>
            <w:lang w:eastAsia="en-US"/>
          </w:rPr>
          <w:t xml:space="preserve">ensuring </w:t>
        </w:r>
      </w:ins>
      <w:r w:rsidR="00A729C1">
        <w:rPr>
          <w:rFonts w:eastAsiaTheme="minorHAnsi"/>
          <w:lang w:eastAsia="en-US"/>
        </w:rPr>
        <w:t>reciprocity of standards</w:t>
      </w:r>
      <w:ins w:id="48" w:author="DE CASTRO Paolo" w:date="2021-01-25T17:40:00Z">
        <w:r w:rsidR="00895AAF">
          <w:rPr>
            <w:rFonts w:eastAsiaTheme="minorHAnsi"/>
            <w:lang w:eastAsia="en-US"/>
          </w:rPr>
          <w:t xml:space="preserve"> </w:t>
        </w:r>
      </w:ins>
      <w:ins w:id="49" w:author="DE CASTRO Paolo" w:date="2021-01-25T16:37:00Z">
        <w:r w:rsidR="00573C61">
          <w:rPr>
            <w:rFonts w:eastAsiaTheme="minorHAnsi"/>
            <w:lang w:eastAsia="en-US"/>
          </w:rPr>
          <w:t xml:space="preserve">for all </w:t>
        </w:r>
        <w:proofErr w:type="spellStart"/>
        <w:r w:rsidR="00573C61">
          <w:rPr>
            <w:rFonts w:eastAsiaTheme="minorHAnsi"/>
            <w:lang w:eastAsia="en-US"/>
          </w:rPr>
          <w:t>ag</w:t>
        </w:r>
      </w:ins>
      <w:ins w:id="50" w:author="DE CASTRO Paolo" w:date="2021-01-25T16:41:00Z">
        <w:r w:rsidR="00573C61">
          <w:rPr>
            <w:rFonts w:eastAsiaTheme="minorHAnsi"/>
            <w:lang w:eastAsia="en-US"/>
          </w:rPr>
          <w:t>r</w:t>
        </w:r>
      </w:ins>
      <w:ins w:id="51" w:author="DE CASTRO Paolo" w:date="2021-01-25T16:37:00Z">
        <w:r w:rsidR="00573C61">
          <w:rPr>
            <w:rFonts w:eastAsiaTheme="minorHAnsi"/>
            <w:lang w:eastAsia="en-US"/>
          </w:rPr>
          <w:t>i</w:t>
        </w:r>
        <w:proofErr w:type="spellEnd"/>
        <w:r w:rsidR="00573C61">
          <w:rPr>
            <w:rFonts w:eastAsiaTheme="minorHAnsi"/>
            <w:lang w:eastAsia="en-US"/>
          </w:rPr>
          <w:t>-food and forestry products imported into the EU</w:t>
        </w:r>
      </w:ins>
      <w:r w:rsidR="00A729C1">
        <w:rPr>
          <w:rFonts w:eastAsiaTheme="minorHAnsi"/>
          <w:lang w:eastAsia="en-US"/>
        </w:rPr>
        <w:t>;</w:t>
      </w:r>
      <w:proofErr w:type="gramEnd"/>
    </w:p>
    <w:p w:rsidR="00C81CB7" w:rsidRDefault="00895AAF" w:rsidP="001358A3">
      <w:pPr>
        <w:pStyle w:val="NormalHanging12a"/>
        <w:rPr>
          <w:ins w:id="52" w:author="DE CASTRO Paolo" w:date="2021-01-25T17:56:00Z"/>
          <w:rFonts w:eastAsiaTheme="minorHAnsi"/>
          <w:lang w:eastAsia="en-US"/>
        </w:rPr>
      </w:pPr>
      <w:ins w:id="53" w:author="DE CASTRO Paolo" w:date="2021-01-25T17:43:00Z">
        <w:r>
          <w:rPr>
            <w:rFonts w:eastAsiaTheme="minorHAnsi"/>
            <w:lang w:eastAsia="en-US"/>
          </w:rPr>
          <w:lastRenderedPageBreak/>
          <w:t>6a.</w:t>
        </w:r>
        <w:r>
          <w:rPr>
            <w:rFonts w:eastAsiaTheme="minorHAnsi"/>
            <w:lang w:eastAsia="en-US"/>
          </w:rPr>
          <w:tab/>
          <w:t>U</w:t>
        </w:r>
      </w:ins>
      <w:ins w:id="54" w:author="DE CASTRO Paolo" w:date="2021-01-25T17:46:00Z">
        <w:r>
          <w:rPr>
            <w:rFonts w:eastAsiaTheme="minorHAnsi"/>
            <w:lang w:eastAsia="en-US"/>
          </w:rPr>
          <w:t xml:space="preserve">rges the Commission to </w:t>
        </w:r>
      </w:ins>
      <w:ins w:id="55" w:author="DE CASTRO Paolo" w:date="2021-01-25T17:50:00Z">
        <w:r>
          <w:rPr>
            <w:rFonts w:eastAsiaTheme="minorHAnsi"/>
            <w:lang w:eastAsia="en-US"/>
          </w:rPr>
          <w:t xml:space="preserve">strengthen </w:t>
        </w:r>
      </w:ins>
      <w:ins w:id="56" w:author="DE CASTRO Paolo" w:date="2021-01-25T17:49:00Z">
        <w:r>
          <w:rPr>
            <w:rFonts w:eastAsiaTheme="minorHAnsi"/>
            <w:lang w:eastAsia="en-US"/>
          </w:rPr>
          <w:t>border</w:t>
        </w:r>
      </w:ins>
      <w:ins w:id="57" w:author="DE CASTRO Paolo" w:date="2021-01-25T17:50:00Z">
        <w:r>
          <w:rPr>
            <w:rFonts w:eastAsiaTheme="minorHAnsi"/>
            <w:lang w:eastAsia="en-US"/>
          </w:rPr>
          <w:t xml:space="preserve"> checks </w:t>
        </w:r>
      </w:ins>
      <w:ins w:id="58" w:author="DE CASTRO Paolo" w:date="2021-01-25T17:51:00Z">
        <w:r>
          <w:rPr>
            <w:rFonts w:eastAsiaTheme="minorHAnsi"/>
            <w:lang w:eastAsia="en-US"/>
          </w:rPr>
          <w:t xml:space="preserve">in order </w:t>
        </w:r>
      </w:ins>
      <w:ins w:id="59" w:author="DE CASTRO Paolo" w:date="2021-01-25T17:50:00Z">
        <w:r>
          <w:rPr>
            <w:rFonts w:eastAsiaTheme="minorHAnsi"/>
            <w:lang w:eastAsia="en-US"/>
          </w:rPr>
          <w:t xml:space="preserve">to </w:t>
        </w:r>
      </w:ins>
      <w:ins w:id="60" w:author="DE CASTRO Paolo" w:date="2021-01-25T17:55:00Z">
        <w:r w:rsidR="00C81CB7">
          <w:rPr>
            <w:rFonts w:eastAsiaTheme="minorHAnsi"/>
            <w:lang w:eastAsia="en-US"/>
          </w:rPr>
          <w:t>prevent food fraud</w:t>
        </w:r>
      </w:ins>
      <w:ins w:id="61" w:author="DE CASTRO Paolo" w:date="2021-01-25T19:12:00Z">
        <w:r w:rsidR="00CC6B66">
          <w:rPr>
            <w:rFonts w:eastAsiaTheme="minorHAnsi"/>
            <w:lang w:eastAsia="en-US"/>
          </w:rPr>
          <w:t>s</w:t>
        </w:r>
      </w:ins>
      <w:ins w:id="62" w:author="DE CASTRO Paolo" w:date="2021-01-25T17:55:00Z">
        <w:r w:rsidR="00C81CB7">
          <w:rPr>
            <w:rFonts w:eastAsiaTheme="minorHAnsi"/>
            <w:lang w:eastAsia="en-US"/>
          </w:rPr>
          <w:t xml:space="preserve">, </w:t>
        </w:r>
      </w:ins>
      <w:ins w:id="63" w:author="DE CASTRO Paolo" w:date="2021-01-25T17:52:00Z">
        <w:r>
          <w:rPr>
            <w:rFonts w:eastAsiaTheme="minorHAnsi"/>
            <w:lang w:eastAsia="en-US"/>
          </w:rPr>
          <w:t xml:space="preserve">enhance protection of </w:t>
        </w:r>
      </w:ins>
      <w:ins w:id="64" w:author="DE CASTRO Paolo" w:date="2021-01-26T19:32:00Z">
        <w:r w:rsidR="004B4AD5">
          <w:rPr>
            <w:rFonts w:eastAsiaTheme="minorHAnsi"/>
            <w:lang w:eastAsia="en-US"/>
          </w:rPr>
          <w:t xml:space="preserve">IPRs, notably </w:t>
        </w:r>
      </w:ins>
      <w:ins w:id="65" w:author="DE CASTRO Paolo" w:date="2021-01-25T17:52:00Z">
        <w:r>
          <w:rPr>
            <w:rFonts w:eastAsiaTheme="minorHAnsi"/>
            <w:lang w:eastAsia="en-US"/>
          </w:rPr>
          <w:t>Geographical Indications,</w:t>
        </w:r>
      </w:ins>
      <w:ins w:id="66" w:author="DE CASTRO Paolo" w:date="2021-01-25T17:51:00Z">
        <w:r>
          <w:rPr>
            <w:rFonts w:eastAsiaTheme="minorHAnsi"/>
            <w:lang w:eastAsia="en-US"/>
          </w:rPr>
          <w:t xml:space="preserve"> </w:t>
        </w:r>
      </w:ins>
      <w:ins w:id="67" w:author="DE CASTRO Paolo" w:date="2021-01-25T17:52:00Z">
        <w:r>
          <w:rPr>
            <w:rFonts w:eastAsiaTheme="minorHAnsi"/>
            <w:lang w:eastAsia="en-US"/>
          </w:rPr>
          <w:t>and avoid</w:t>
        </w:r>
      </w:ins>
      <w:ins w:id="68" w:author="DE CASTRO Paolo" w:date="2021-01-25T17:50:00Z">
        <w:r>
          <w:rPr>
            <w:rFonts w:eastAsiaTheme="minorHAnsi"/>
            <w:lang w:eastAsia="en-US"/>
          </w:rPr>
          <w:t xml:space="preserve"> the possible entry </w:t>
        </w:r>
      </w:ins>
      <w:ins w:id="69" w:author="DE CASTRO Paolo" w:date="2021-01-25T17:53:00Z">
        <w:r>
          <w:rPr>
            <w:rFonts w:eastAsiaTheme="minorHAnsi"/>
            <w:lang w:eastAsia="en-US"/>
          </w:rPr>
          <w:t xml:space="preserve">of </w:t>
        </w:r>
      </w:ins>
      <w:ins w:id="70" w:author="DE CASTRO Paolo" w:date="2021-01-25T17:54:00Z">
        <w:r>
          <w:rPr>
            <w:rFonts w:eastAsiaTheme="minorHAnsi"/>
            <w:lang w:eastAsia="en-US"/>
          </w:rPr>
          <w:t xml:space="preserve">plant and animal </w:t>
        </w:r>
      </w:ins>
      <w:ins w:id="71" w:author="DE CASTRO Paolo" w:date="2021-01-25T17:53:00Z">
        <w:r>
          <w:rPr>
            <w:rFonts w:eastAsiaTheme="minorHAnsi"/>
            <w:lang w:eastAsia="en-US"/>
          </w:rPr>
          <w:t xml:space="preserve">pests </w:t>
        </w:r>
      </w:ins>
      <w:ins w:id="72" w:author="DE CASTRO Paolo" w:date="2021-01-25T17:50:00Z">
        <w:r>
          <w:rPr>
            <w:rFonts w:eastAsiaTheme="minorHAnsi"/>
            <w:lang w:eastAsia="en-US"/>
          </w:rPr>
          <w:t>into the EU</w:t>
        </w:r>
      </w:ins>
      <w:ins w:id="73" w:author="DE CASTRO Paolo" w:date="2021-01-26T19:39:00Z">
        <w:r w:rsidR="004B4AD5">
          <w:rPr>
            <w:rFonts w:eastAsiaTheme="minorHAnsi"/>
            <w:lang w:eastAsia="en-US"/>
          </w:rPr>
          <w:t xml:space="preserve"> thus ensuring the highest level of sanitary and </w:t>
        </w:r>
        <w:proofErr w:type="spellStart"/>
        <w:r w:rsidR="004B4AD5">
          <w:rPr>
            <w:rFonts w:eastAsiaTheme="minorHAnsi"/>
            <w:lang w:eastAsia="en-US"/>
          </w:rPr>
          <w:t>phytosanitary</w:t>
        </w:r>
        <w:proofErr w:type="spellEnd"/>
        <w:r w:rsidR="004B4AD5">
          <w:rPr>
            <w:rFonts w:eastAsiaTheme="minorHAnsi"/>
            <w:lang w:eastAsia="en-US"/>
          </w:rPr>
          <w:t xml:space="preserve"> protection</w:t>
        </w:r>
      </w:ins>
      <w:ins w:id="74" w:author="DE CASTRO Paolo" w:date="2021-01-25T17:53:00Z">
        <w:r w:rsidR="00C81CB7">
          <w:rPr>
            <w:rFonts w:eastAsiaTheme="minorHAnsi"/>
            <w:lang w:eastAsia="en-US"/>
          </w:rPr>
          <w:t>;</w:t>
        </w:r>
      </w:ins>
    </w:p>
    <w:p w:rsidR="00895AAF" w:rsidRDefault="00C81CB7" w:rsidP="006B0F56">
      <w:pPr>
        <w:pStyle w:val="NormalHanging12a"/>
        <w:rPr>
          <w:rFonts w:eastAsiaTheme="minorHAnsi"/>
          <w:lang w:eastAsia="en-US"/>
        </w:rPr>
      </w:pPr>
      <w:ins w:id="75" w:author="DE CASTRO Paolo" w:date="2021-01-25T17:56:00Z">
        <w:r>
          <w:rPr>
            <w:rFonts w:eastAsiaTheme="minorHAnsi"/>
            <w:lang w:eastAsia="en-US"/>
          </w:rPr>
          <w:t>6b.</w:t>
        </w:r>
        <w:r>
          <w:rPr>
            <w:rFonts w:eastAsiaTheme="minorHAnsi"/>
            <w:lang w:eastAsia="en-US"/>
          </w:rPr>
          <w:tab/>
        </w:r>
      </w:ins>
      <w:ins w:id="76" w:author="DE CASTRO Paolo" w:date="2021-01-25T18:10:00Z">
        <w:r w:rsidR="006B0F56">
          <w:rPr>
            <w:rFonts w:eastAsiaTheme="minorHAnsi"/>
            <w:lang w:eastAsia="en-US"/>
          </w:rPr>
          <w:t>Emphasises the importance of granting access to technological and scientific innovation</w:t>
        </w:r>
      </w:ins>
      <w:ins w:id="77" w:author="DE CASTRO Paolo" w:date="2021-01-25T18:13:00Z">
        <w:r w:rsidR="006B0F56">
          <w:rPr>
            <w:rFonts w:eastAsiaTheme="minorHAnsi"/>
            <w:lang w:eastAsia="en-US"/>
          </w:rPr>
          <w:t>s</w:t>
        </w:r>
      </w:ins>
      <w:ins w:id="78" w:author="DE CASTRO Paolo" w:date="2021-01-25T18:10:00Z">
        <w:r w:rsidR="006B0F56">
          <w:rPr>
            <w:rFonts w:eastAsiaTheme="minorHAnsi"/>
            <w:lang w:eastAsia="en-US"/>
          </w:rPr>
          <w:t xml:space="preserve">, including sustainable bio-technologies; stresses that building strong relationships </w:t>
        </w:r>
      </w:ins>
      <w:ins w:id="79" w:author="DE CASTRO Paolo" w:date="2021-01-25T18:12:00Z">
        <w:r w:rsidR="006B0F56">
          <w:rPr>
            <w:rFonts w:eastAsiaTheme="minorHAnsi"/>
            <w:lang w:eastAsia="en-US"/>
          </w:rPr>
          <w:t xml:space="preserve">with trading partners </w:t>
        </w:r>
      </w:ins>
      <w:ins w:id="80" w:author="DE CASTRO Paolo" w:date="2021-01-25T18:10:00Z">
        <w:r w:rsidR="006B0F56">
          <w:rPr>
            <w:rFonts w:eastAsiaTheme="minorHAnsi"/>
            <w:lang w:eastAsia="en-US"/>
          </w:rPr>
          <w:t>in terms</w:t>
        </w:r>
      </w:ins>
      <w:ins w:id="81" w:author="DE CASTRO Paolo" w:date="2021-01-25T18:12:00Z">
        <w:r w:rsidR="006B0F56">
          <w:rPr>
            <w:rFonts w:eastAsiaTheme="minorHAnsi"/>
            <w:lang w:eastAsia="en-US"/>
          </w:rPr>
          <w:t xml:space="preserve"> of research and development of these innovations could be a key factor in fostering more sustainable </w:t>
        </w:r>
        <w:proofErr w:type="spellStart"/>
        <w:r w:rsidR="006B0F56">
          <w:rPr>
            <w:rFonts w:eastAsiaTheme="minorHAnsi"/>
            <w:lang w:eastAsia="en-US"/>
          </w:rPr>
          <w:t>agri</w:t>
        </w:r>
        <w:proofErr w:type="spellEnd"/>
        <w:r w:rsidR="006B0F56">
          <w:rPr>
            <w:rFonts w:eastAsiaTheme="minorHAnsi"/>
            <w:lang w:eastAsia="en-US"/>
          </w:rPr>
          <w:t xml:space="preserve">-food </w:t>
        </w:r>
      </w:ins>
      <w:ins w:id="82" w:author="DE CASTRO Paolo" w:date="2021-01-25T18:13:00Z">
        <w:r w:rsidR="006B0F56">
          <w:rPr>
            <w:rFonts w:eastAsiaTheme="minorHAnsi"/>
            <w:lang w:eastAsia="en-US"/>
          </w:rPr>
          <w:t>production while safeguarding agricultural productivity;</w:t>
        </w:r>
      </w:ins>
    </w:p>
    <w:p w:rsidR="00A729C1" w:rsidRDefault="003A40F0" w:rsidP="001358A3">
      <w:pPr>
        <w:pStyle w:val="NormalHanging12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ab/>
        <w:t>W</w:t>
      </w:r>
      <w:r w:rsidR="00A729C1">
        <w:rPr>
          <w:rFonts w:eastAsiaTheme="minorHAnsi"/>
          <w:lang w:eastAsia="en-US"/>
        </w:rPr>
        <w:t>elcomes the proposed new initiative on climate and trade at the WTO and urges the Commission to continue to develop an ambitious, WTO-compatible sustainable trade policy.</w:t>
      </w:r>
    </w:p>
    <w:bookmarkEnd w:id="1"/>
    <w:p w:rsidR="002E6F98" w:rsidRPr="00F07A45" w:rsidRDefault="002E6F98">
      <w:pPr>
        <w:widowControl/>
        <w:tabs>
          <w:tab w:val="left" w:pos="-720"/>
        </w:tabs>
      </w:pPr>
    </w:p>
    <w:sectPr w:rsidR="002E6F98" w:rsidRPr="00F07A45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4B" w:rsidRPr="00F07A45" w:rsidRDefault="0092314B">
      <w:r w:rsidRPr="00F07A45">
        <w:separator/>
      </w:r>
    </w:p>
  </w:endnote>
  <w:endnote w:type="continuationSeparator" w:id="0">
    <w:p w:rsidR="0092314B" w:rsidRPr="00F07A45" w:rsidRDefault="0092314B">
      <w:r w:rsidRPr="00F07A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006A5F" w:rsidRDefault="005D60C6" w:rsidP="00347D2C">
    <w:pPr>
      <w:pStyle w:val="EPFooter"/>
      <w:rPr>
        <w:lang w:val="fr-FR"/>
      </w:rPr>
    </w:pPr>
    <w:r w:rsidRPr="00006A5F">
      <w:rPr>
        <w:lang w:val="fr-FR"/>
      </w:rPr>
      <w:t>PE</w:t>
    </w:r>
    <w:r w:rsidR="002E2F2E" w:rsidRPr="00006A5F">
      <w:rPr>
        <w:rStyle w:val="HideTWBExt"/>
        <w:noProof w:val="0"/>
        <w:lang w:val="fr-FR"/>
      </w:rPr>
      <w:t>&lt;NoPE&gt;</w:t>
    </w:r>
    <w:r w:rsidR="00360C9A" w:rsidRPr="00006A5F">
      <w:rPr>
        <w:lang w:val="fr-FR"/>
      </w:rPr>
      <w:t>663.077</w:t>
    </w:r>
    <w:r w:rsidR="002E2F2E" w:rsidRPr="00006A5F">
      <w:rPr>
        <w:rStyle w:val="HideTWBExt"/>
        <w:noProof w:val="0"/>
        <w:lang w:val="fr-FR"/>
      </w:rPr>
      <w:t>&lt;/NoPE&gt;&lt;Version&gt;</w:t>
    </w:r>
    <w:r w:rsidR="00F07A45" w:rsidRPr="00006A5F">
      <w:rPr>
        <w:lang w:val="fr-FR"/>
      </w:rPr>
      <w:t>v</w:t>
    </w:r>
    <w:r w:rsidR="00360C9A" w:rsidRPr="00006A5F">
      <w:rPr>
        <w:lang w:val="fr-FR"/>
      </w:rPr>
      <w:t>01-00</w:t>
    </w:r>
    <w:r w:rsidR="002E2F2E" w:rsidRPr="00006A5F">
      <w:rPr>
        <w:rStyle w:val="HideTWBExt"/>
        <w:noProof w:val="0"/>
        <w:lang w:val="fr-FR"/>
      </w:rPr>
      <w:t>&lt;/Version&gt;</w:t>
    </w:r>
    <w:r w:rsidR="002E2F2E" w:rsidRPr="00006A5F">
      <w:rPr>
        <w:lang w:val="fr-FR"/>
      </w:rPr>
      <w:tab/>
    </w:r>
    <w:r w:rsidR="006102E7" w:rsidRPr="00F07A45">
      <w:fldChar w:fldCharType="begin"/>
    </w:r>
    <w:r w:rsidR="006102E7" w:rsidRPr="00006A5F">
      <w:rPr>
        <w:lang w:val="fr-FR"/>
      </w:rPr>
      <w:instrText xml:space="preserve"> PAGE </w:instrText>
    </w:r>
    <w:r w:rsidR="006102E7" w:rsidRPr="00F07A45">
      <w:fldChar w:fldCharType="separate"/>
    </w:r>
    <w:r w:rsidR="00406AFF">
      <w:rPr>
        <w:noProof/>
        <w:lang w:val="fr-FR"/>
      </w:rPr>
      <w:t>4</w:t>
    </w:r>
    <w:r w:rsidR="006102E7" w:rsidRPr="00F07A45">
      <w:fldChar w:fldCharType="end"/>
    </w:r>
    <w:r w:rsidR="006102E7" w:rsidRPr="00006A5F">
      <w:rPr>
        <w:lang w:val="fr-FR"/>
      </w:rPr>
      <w:t>/</w:t>
    </w:r>
    <w:r w:rsidR="001358A3">
      <w:fldChar w:fldCharType="begin"/>
    </w:r>
    <w:r w:rsidR="001358A3" w:rsidRPr="00006A5F">
      <w:rPr>
        <w:lang w:val="fr-FR"/>
      </w:rPr>
      <w:instrText xml:space="preserve"> NUMPAGES </w:instrText>
    </w:r>
    <w:r w:rsidR="001358A3">
      <w:fldChar w:fldCharType="separate"/>
    </w:r>
    <w:r w:rsidR="00406AFF">
      <w:rPr>
        <w:noProof/>
        <w:lang w:val="fr-FR"/>
      </w:rPr>
      <w:t>4</w:t>
    </w:r>
    <w:r w:rsidR="001358A3">
      <w:rPr>
        <w:noProof/>
      </w:rPr>
      <w:fldChar w:fldCharType="end"/>
    </w:r>
    <w:r w:rsidR="002E2F2E" w:rsidRPr="00006A5F">
      <w:rPr>
        <w:lang w:val="fr-FR"/>
      </w:rPr>
      <w:tab/>
    </w:r>
    <w:r w:rsidR="002E2F2E" w:rsidRPr="00006A5F">
      <w:rPr>
        <w:rStyle w:val="HideTWBExt"/>
        <w:noProof w:val="0"/>
        <w:lang w:val="fr-FR"/>
      </w:rPr>
      <w:t>&lt;PathFdR&gt;</w:t>
    </w:r>
    <w:r w:rsidR="00360C9A" w:rsidRPr="00006A5F">
      <w:rPr>
        <w:lang w:val="fr-FR"/>
      </w:rPr>
      <w:t>PA\1221539EN.docx</w:t>
    </w:r>
    <w:r w:rsidR="002E2F2E" w:rsidRPr="00006A5F">
      <w:rPr>
        <w:rStyle w:val="HideTWBExt"/>
        <w:noProof w:val="0"/>
        <w:lang w:val="fr-FR"/>
      </w:rPr>
      <w:t>&lt;/PathFdR&gt;</w:t>
    </w:r>
  </w:p>
  <w:p w:rsidR="002E2F2E" w:rsidRPr="00006A5F" w:rsidRDefault="001358A3">
    <w:pPr>
      <w:pStyle w:val="EPFooter2"/>
      <w:rPr>
        <w:lang w:val="fr-FR"/>
      </w:rPr>
    </w:pPr>
    <w:r>
      <w:fldChar w:fldCharType="begin"/>
    </w:r>
    <w:r w:rsidRPr="00006A5F">
      <w:rPr>
        <w:lang w:val="fr-FR"/>
      </w:rPr>
      <w:instrText xml:space="preserve"> DOCPROPERTY "&lt;Extension&gt;" </w:instrText>
    </w:r>
    <w:r>
      <w:fldChar w:fldCharType="separate"/>
    </w:r>
    <w:r w:rsidR="002538C5">
      <w:rPr>
        <w:lang w:val="fr-FR"/>
      </w:rPr>
      <w:t>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006A5F" w:rsidRDefault="002E2F2E" w:rsidP="00347D2C">
    <w:pPr>
      <w:pStyle w:val="EPFooter"/>
      <w:rPr>
        <w:lang w:val="es-ES"/>
      </w:rPr>
    </w:pPr>
    <w:r w:rsidRPr="00006A5F">
      <w:rPr>
        <w:rStyle w:val="HideTWBExt"/>
        <w:noProof w:val="0"/>
        <w:lang w:val="es-ES"/>
      </w:rPr>
      <w:t>&lt;PathFdR&gt;</w:t>
    </w:r>
    <w:r w:rsidR="00360C9A" w:rsidRPr="00006A5F">
      <w:rPr>
        <w:lang w:val="es-ES"/>
      </w:rPr>
      <w:t>PA\1221539EN.docx</w:t>
    </w:r>
    <w:r w:rsidRPr="00006A5F">
      <w:rPr>
        <w:rStyle w:val="HideTWBExt"/>
        <w:noProof w:val="0"/>
        <w:lang w:val="es-ES"/>
      </w:rPr>
      <w:t>&lt;/PathFdR&gt;</w:t>
    </w:r>
    <w:r w:rsidRPr="00006A5F">
      <w:rPr>
        <w:lang w:val="es-ES"/>
      </w:rPr>
      <w:tab/>
    </w:r>
    <w:r w:rsidR="006102E7" w:rsidRPr="00F07A45">
      <w:fldChar w:fldCharType="begin"/>
    </w:r>
    <w:r w:rsidR="006102E7" w:rsidRPr="00006A5F">
      <w:rPr>
        <w:lang w:val="es-ES"/>
      </w:rPr>
      <w:instrText xml:space="preserve"> PAGE </w:instrText>
    </w:r>
    <w:r w:rsidR="006102E7" w:rsidRPr="00F07A45">
      <w:fldChar w:fldCharType="separate"/>
    </w:r>
    <w:r w:rsidR="00406AFF">
      <w:rPr>
        <w:noProof/>
        <w:lang w:val="es-ES"/>
      </w:rPr>
      <w:t>3</w:t>
    </w:r>
    <w:r w:rsidR="006102E7" w:rsidRPr="00F07A45">
      <w:fldChar w:fldCharType="end"/>
    </w:r>
    <w:r w:rsidR="006102E7" w:rsidRPr="00006A5F">
      <w:rPr>
        <w:lang w:val="es-ES"/>
      </w:rPr>
      <w:t>/</w:t>
    </w:r>
    <w:r w:rsidR="001358A3">
      <w:fldChar w:fldCharType="begin"/>
    </w:r>
    <w:r w:rsidR="001358A3" w:rsidRPr="00006A5F">
      <w:rPr>
        <w:lang w:val="es-ES"/>
      </w:rPr>
      <w:instrText xml:space="preserve"> NUMPAGES </w:instrText>
    </w:r>
    <w:r w:rsidR="001358A3">
      <w:fldChar w:fldCharType="separate"/>
    </w:r>
    <w:r w:rsidR="00406AFF">
      <w:rPr>
        <w:noProof/>
        <w:lang w:val="es-ES"/>
      </w:rPr>
      <w:t>4</w:t>
    </w:r>
    <w:r w:rsidR="001358A3">
      <w:rPr>
        <w:noProof/>
      </w:rPr>
      <w:fldChar w:fldCharType="end"/>
    </w:r>
    <w:r w:rsidRPr="00006A5F">
      <w:rPr>
        <w:lang w:val="es-ES"/>
      </w:rPr>
      <w:tab/>
    </w:r>
    <w:r w:rsidR="005D60C6" w:rsidRPr="00006A5F">
      <w:rPr>
        <w:lang w:val="es-ES"/>
      </w:rPr>
      <w:t>PE</w:t>
    </w:r>
    <w:r w:rsidRPr="00006A5F">
      <w:rPr>
        <w:rStyle w:val="HideTWBExt"/>
        <w:noProof w:val="0"/>
        <w:lang w:val="es-ES"/>
      </w:rPr>
      <w:t>&lt;NoPE&gt;</w:t>
    </w:r>
    <w:r w:rsidR="00360C9A" w:rsidRPr="00006A5F">
      <w:rPr>
        <w:lang w:val="es-ES"/>
      </w:rPr>
      <w:t>663.077</w:t>
    </w:r>
    <w:r w:rsidRPr="00006A5F">
      <w:rPr>
        <w:rStyle w:val="HideTWBExt"/>
        <w:noProof w:val="0"/>
        <w:lang w:val="es-ES"/>
      </w:rPr>
      <w:t>&lt;/NoPE&gt;&lt;Version&gt;</w:t>
    </w:r>
    <w:r w:rsidR="00F07A45" w:rsidRPr="00006A5F">
      <w:rPr>
        <w:lang w:val="es-ES"/>
      </w:rPr>
      <w:t>v</w:t>
    </w:r>
    <w:r w:rsidR="00360C9A" w:rsidRPr="00006A5F">
      <w:rPr>
        <w:lang w:val="es-ES"/>
      </w:rPr>
      <w:t>01-00</w:t>
    </w:r>
    <w:r w:rsidRPr="00006A5F">
      <w:rPr>
        <w:rStyle w:val="HideTWBExt"/>
        <w:noProof w:val="0"/>
        <w:lang w:val="es-ES"/>
      </w:rPr>
      <w:t>&lt;/Version&gt;</w:t>
    </w:r>
  </w:p>
  <w:p w:rsidR="002E2F2E" w:rsidRPr="00006A5F" w:rsidRDefault="006102E7">
    <w:pPr>
      <w:pStyle w:val="EPFooter2"/>
      <w:rPr>
        <w:lang w:val="es-ES"/>
      </w:rPr>
    </w:pPr>
    <w:r w:rsidRPr="00006A5F">
      <w:rPr>
        <w:lang w:val="es-ES"/>
      </w:rPr>
      <w:tab/>
    </w:r>
    <w:r w:rsidR="002E2F2E" w:rsidRPr="00006A5F">
      <w:rPr>
        <w:lang w:val="es-ES"/>
      </w:rPr>
      <w:tab/>
    </w:r>
    <w:r w:rsidR="00854CAC" w:rsidRPr="00F07A45">
      <w:fldChar w:fldCharType="begin"/>
    </w:r>
    <w:r w:rsidR="00854CAC" w:rsidRPr="00006A5F">
      <w:rPr>
        <w:lang w:val="es-ES"/>
      </w:rPr>
      <w:instrText xml:space="preserve"> DOCPROPERTY "&lt;Extension&gt;" </w:instrText>
    </w:r>
    <w:r w:rsidR="00854CAC" w:rsidRPr="00F07A45">
      <w:fldChar w:fldCharType="separate"/>
    </w:r>
    <w:r w:rsidR="002538C5">
      <w:rPr>
        <w:lang w:val="es-ES"/>
      </w:rPr>
      <w:t>EN</w:t>
    </w:r>
    <w:r w:rsidR="00854CAC" w:rsidRPr="00F07A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F07A45" w:rsidRDefault="002E2F2E" w:rsidP="00347D2C">
    <w:pPr>
      <w:pStyle w:val="EPFooter"/>
    </w:pPr>
    <w:r w:rsidRPr="00F07A45">
      <w:rPr>
        <w:rStyle w:val="HideTWBExt"/>
        <w:noProof w:val="0"/>
      </w:rPr>
      <w:t>&lt;PathFdR&gt;</w:t>
    </w:r>
    <w:r w:rsidR="00360C9A" w:rsidRPr="00360C9A">
      <w:t>PA\1221539EN.docx</w:t>
    </w:r>
    <w:r w:rsidRPr="00F07A45">
      <w:rPr>
        <w:rStyle w:val="HideTWBExt"/>
        <w:noProof w:val="0"/>
      </w:rPr>
      <w:t>&lt;/PathFdR&gt;</w:t>
    </w:r>
    <w:r w:rsidRPr="00F07A45">
      <w:tab/>
    </w:r>
    <w:r w:rsidRPr="00F07A45">
      <w:tab/>
    </w:r>
    <w:r w:rsidR="005D60C6" w:rsidRPr="00F07A45">
      <w:t>PE</w:t>
    </w:r>
    <w:r w:rsidRPr="00F07A45">
      <w:rPr>
        <w:rStyle w:val="HideTWBExt"/>
        <w:noProof w:val="0"/>
      </w:rPr>
      <w:t>&lt;NoPE&gt;</w:t>
    </w:r>
    <w:r w:rsidR="00360C9A" w:rsidRPr="00360C9A">
      <w:t>663.077</w:t>
    </w:r>
    <w:r w:rsidRPr="00F07A45">
      <w:rPr>
        <w:rStyle w:val="HideTWBExt"/>
        <w:noProof w:val="0"/>
      </w:rPr>
      <w:t>&lt;/NoPE&gt;&lt;Version&gt;</w:t>
    </w:r>
    <w:r w:rsidR="00F07A45" w:rsidRPr="00F07A45">
      <w:t>v</w:t>
    </w:r>
    <w:r w:rsidR="00360C9A" w:rsidRPr="00360C9A">
      <w:t>01-00</w:t>
    </w:r>
    <w:r w:rsidRPr="00F07A45">
      <w:rPr>
        <w:rStyle w:val="HideTWBExt"/>
        <w:noProof w:val="0"/>
      </w:rPr>
      <w:t>&lt;/Version&gt;</w:t>
    </w:r>
  </w:p>
  <w:p w:rsidR="002E2F2E" w:rsidRPr="00F07A45" w:rsidRDefault="0097517F" w:rsidP="001746D0">
    <w:pPr>
      <w:pStyle w:val="EPFooter2"/>
      <w:tabs>
        <w:tab w:val="clear" w:pos="4535"/>
        <w:tab w:val="center" w:pos="4536"/>
      </w:tabs>
    </w:pPr>
    <w:fldSimple w:instr=" DOCPROPERTY &quot;&lt;Extension&gt;&quot; ">
      <w:r w:rsidR="002538C5">
        <w:t>EN</w:t>
      </w:r>
    </w:fldSimple>
    <w:r w:rsidR="001746D0" w:rsidRPr="00F07A45">
      <w:tab/>
    </w:r>
    <w:r w:rsidR="00360C9A">
      <w:rPr>
        <w:b w:val="0"/>
        <w:i/>
        <w:color w:val="C0C0C0"/>
        <w:sz w:val="22"/>
        <w:szCs w:val="22"/>
      </w:rPr>
      <w:t>United in diversity</w:t>
    </w:r>
    <w:r w:rsidR="001746D0" w:rsidRPr="00F07A45">
      <w:tab/>
    </w:r>
    <w:fldSimple w:instr=" DOCPROPERTY &quot;&lt;Extension&gt;&quot; ">
      <w:r w:rsidR="002538C5">
        <w:t>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4B" w:rsidRPr="00F07A45" w:rsidRDefault="0092314B">
      <w:r w:rsidRPr="00F07A45">
        <w:separator/>
      </w:r>
    </w:p>
  </w:footnote>
  <w:footnote w:type="continuationSeparator" w:id="0">
    <w:p w:rsidR="0092314B" w:rsidRPr="00F07A45" w:rsidRDefault="0092314B">
      <w:r w:rsidRPr="00F07A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9A" w:rsidRDefault="0036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9A" w:rsidRDefault="00360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9A" w:rsidRDefault="00360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 CASTRO Paolo">
    <w15:presenceInfo w15:providerId="None" w15:userId="DE CASTRO Pao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DEMNU" w:val=" 1"/>
    <w:docVar w:name="COM2KEY" w:val="AGRI"/>
    <w:docVar w:name="COMKEY" w:val="INTA"/>
    <w:docVar w:name="CopyToNetwork" w:val="-1"/>
    <w:docVar w:name="LastEditedSection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2723076 HideTWBInt;}{_x000d__x000a_\s18\ql \fi-567\li567\ri0\sa240\nowidctlpar\wrapdefault\aspalpha\aspnum\faauto\adjustright\rin0\lin567\itap0 \rtlch\fcs1 \af0\afs20\alang1025 \ltrch\fcs0 \fs24\lang2057\langfe2057\cgrid\langnp2057\langfenp2057 _x000d__x000a_\sbasedon0 \snext18 \spriority0 \styrsid12723076 NormalHanging12a;}}{\*\rsidtbl \rsid24658\rsid223860\rsid735077\rsid1718133\rsid2892074\rsid3565327\rsid4666813\rsid5453553\rsid6641733\rsid7823322\rsid9636012\rsid10377208\rsid11215221\rsid11549030_x000d__x000a_\rsid12154954\rsid12723076\rsid14382809\rsid14424199\rsid15204470\rsid15285974\rsid15950462\rsid16324206\rsid16662270}{\mmathPr\mmathFont34\mbrkBin0\mbrkBinSub0\msmallFrac0\mdispDef1\mlMargin0\mrMargin0\mdefJc1\mwrapIndent1440\mintLim0\mnaryLim1}{\info_x000d__x000a_{\author URBAITYTE Simona}{\operator URBAITYTE Simona}{\creatim\yr2021\mo1\dy4\hr15\min34}{\revtim\yr2021\mo1\dy4\hr15\min34}{\version1}{\edmins0}{\nofpages1}{\nofwords1}{\nofchars12}{\nofcharsws12}{\vern101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72307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SURBA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5355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5355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5355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5355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2723076 \rtlch\fcs1 \af0\afs20\alang1025 \ltrch\fcs0 \fs24\lang2057\langfe2057\cgrid\langnp2057\langfenp2057 {\rtlch\fcs1 \af0 _x000d__x000a_\ltrch\fcs0 \insrsid12723076\charrsid15759941 {\*\bkmkstart restart}#}{\rtlch\fcs1 \af1 \ltrch\fcs0 \cs17\v\f1\fs20\cf15\insrsid12723076\charrsid15759941 NRMSG}{\rtlch\fcs1 \af0 \ltrch\fcs0 \insrsid12723076\charrsid15759941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c9_x000d__x000a_9ba4a6e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21"/>
    <w:docVar w:name="TXTLANGUE" w:val="EN"/>
    <w:docVar w:name="TXTLANGUEMIN" w:val="en"/>
    <w:docVar w:name="TXTNRPE" w:val="663.077"/>
    <w:docVar w:name="TXTNRPROC" w:val="2020/xxxx"/>
    <w:docVar w:name="TXTPEorAP" w:val="PE"/>
    <w:docVar w:name="TXTROUTE" w:val="PA\1221539EN.docx"/>
    <w:docVar w:name="TXTTITLE" w:val="A Farm to Fork Strategy for a fair, healthy and environmentally friendly food system"/>
    <w:docVar w:name="TXTVERSION" w:val="01-00"/>
  </w:docVars>
  <w:rsids>
    <w:rsidRoot w:val="00F07A45"/>
    <w:rsid w:val="00006A5F"/>
    <w:rsid w:val="000C2484"/>
    <w:rsid w:val="000E7EBF"/>
    <w:rsid w:val="00124F60"/>
    <w:rsid w:val="00135121"/>
    <w:rsid w:val="001358A3"/>
    <w:rsid w:val="00140BE6"/>
    <w:rsid w:val="00147F4E"/>
    <w:rsid w:val="0016635E"/>
    <w:rsid w:val="001746D0"/>
    <w:rsid w:val="001B7393"/>
    <w:rsid w:val="001D2ED9"/>
    <w:rsid w:val="002538C5"/>
    <w:rsid w:val="002A1F46"/>
    <w:rsid w:val="002D28A7"/>
    <w:rsid w:val="002E2F2E"/>
    <w:rsid w:val="002E6F98"/>
    <w:rsid w:val="00325BCB"/>
    <w:rsid w:val="00331944"/>
    <w:rsid w:val="00332AD9"/>
    <w:rsid w:val="00347D2C"/>
    <w:rsid w:val="00360C9A"/>
    <w:rsid w:val="0037356F"/>
    <w:rsid w:val="00390EB2"/>
    <w:rsid w:val="00396A0E"/>
    <w:rsid w:val="003A40F0"/>
    <w:rsid w:val="003E2402"/>
    <w:rsid w:val="00406AFF"/>
    <w:rsid w:val="00440986"/>
    <w:rsid w:val="004B4AD5"/>
    <w:rsid w:val="004C28FB"/>
    <w:rsid w:val="004C44C0"/>
    <w:rsid w:val="0052544E"/>
    <w:rsid w:val="0054346C"/>
    <w:rsid w:val="00573C61"/>
    <w:rsid w:val="005940C3"/>
    <w:rsid w:val="00594C48"/>
    <w:rsid w:val="005B2F11"/>
    <w:rsid w:val="005C0BDF"/>
    <w:rsid w:val="005D60C6"/>
    <w:rsid w:val="006102E7"/>
    <w:rsid w:val="00640C1B"/>
    <w:rsid w:val="00642DCA"/>
    <w:rsid w:val="00657AFB"/>
    <w:rsid w:val="006B0F56"/>
    <w:rsid w:val="006D5BF7"/>
    <w:rsid w:val="007670F3"/>
    <w:rsid w:val="008313E7"/>
    <w:rsid w:val="00854CAC"/>
    <w:rsid w:val="00895AAF"/>
    <w:rsid w:val="008A1AB1"/>
    <w:rsid w:val="008A32C5"/>
    <w:rsid w:val="008C6203"/>
    <w:rsid w:val="008D61E7"/>
    <w:rsid w:val="008F7002"/>
    <w:rsid w:val="00901792"/>
    <w:rsid w:val="009066BC"/>
    <w:rsid w:val="0092314B"/>
    <w:rsid w:val="00923B3E"/>
    <w:rsid w:val="0092647C"/>
    <w:rsid w:val="00944090"/>
    <w:rsid w:val="0097517F"/>
    <w:rsid w:val="0099493F"/>
    <w:rsid w:val="009C574B"/>
    <w:rsid w:val="00A16BEA"/>
    <w:rsid w:val="00A312B3"/>
    <w:rsid w:val="00A729C1"/>
    <w:rsid w:val="00A72C35"/>
    <w:rsid w:val="00AE180F"/>
    <w:rsid w:val="00B362F7"/>
    <w:rsid w:val="00B5456B"/>
    <w:rsid w:val="00B74B53"/>
    <w:rsid w:val="00BC26E4"/>
    <w:rsid w:val="00BD1EAA"/>
    <w:rsid w:val="00C52739"/>
    <w:rsid w:val="00C81CB7"/>
    <w:rsid w:val="00C827FF"/>
    <w:rsid w:val="00C9167E"/>
    <w:rsid w:val="00CC682C"/>
    <w:rsid w:val="00CC6B66"/>
    <w:rsid w:val="00CD34AC"/>
    <w:rsid w:val="00DA6386"/>
    <w:rsid w:val="00DE19FF"/>
    <w:rsid w:val="00E81BA6"/>
    <w:rsid w:val="00E856D2"/>
    <w:rsid w:val="00E929A7"/>
    <w:rsid w:val="00EB2495"/>
    <w:rsid w:val="00F07A45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ED2D91-6B33-4031-BB89-253F7C9F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er">
    <w:name w:val="footer"/>
    <w:basedOn w:val="Normal"/>
    <w:link w:val="FooterChar"/>
    <w:semiHidden/>
    <w:rsid w:val="003A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3A40F0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C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68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06A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A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6A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6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6A5F"/>
    <w:rPr>
      <w:b/>
      <w:bCs/>
    </w:rPr>
  </w:style>
  <w:style w:type="paragraph" w:styleId="Revision">
    <w:name w:val="Revision"/>
    <w:hidden/>
    <w:uiPriority w:val="99"/>
    <w:semiHidden/>
    <w:rsid w:val="009C57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URBAITYTE Simona</dc:creator>
  <cp:keywords/>
  <dc:description/>
  <cp:lastModifiedBy>DE CASTRO Paolo</cp:lastModifiedBy>
  <cp:revision>2</cp:revision>
  <cp:lastPrinted>2021-01-05T16:56:00Z</cp:lastPrinted>
  <dcterms:created xsi:type="dcterms:W3CDTF">2021-01-27T11:18:00Z</dcterms:created>
  <dcterms:modified xsi:type="dcterms:W3CDTF">2021-01-27T11:18:00Z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9.9.1 Build [20200705]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1221539</vt:lpwstr>
  </property>
  <property fmtid="{D5CDD505-2E9C-101B-9397-08002B2CF9AE}" pid="6" name="&lt;Type&gt;">
    <vt:lpwstr>PA</vt:lpwstr>
  </property>
  <property fmtid="{D5CDD505-2E9C-101B-9397-08002B2CF9AE}" pid="7" name="&lt;ModelCod&gt;">
    <vt:lpwstr>\\eiciBRUpr1\pdocep$\DocEP\DOCS\General\PA\PA_NonLeg.dotx(17/04/2020 18:26:09)</vt:lpwstr>
  </property>
  <property fmtid="{D5CDD505-2E9C-101B-9397-08002B2CF9AE}" pid="8" name="&lt;ModelTra&gt;">
    <vt:lpwstr>\\eiciBRUpr1\pdocep$\DocEP\TRANSFIL\EN\PA_NonLeg.EN(02/07/2020 15:25:02)</vt:lpwstr>
  </property>
  <property fmtid="{D5CDD505-2E9C-101B-9397-08002B2CF9AE}" pid="9" name="&lt;Model&gt;">
    <vt:lpwstr>PA_NonLeg</vt:lpwstr>
  </property>
  <property fmtid="{D5CDD505-2E9C-101B-9397-08002B2CF9AE}" pid="10" name="FooterPath">
    <vt:lpwstr>PA\1221539EN.docx</vt:lpwstr>
  </property>
  <property fmtid="{D5CDD505-2E9C-101B-9397-08002B2CF9AE}" pid="11" name="PE number">
    <vt:lpwstr>663.077</vt:lpwstr>
  </property>
  <property fmtid="{D5CDD505-2E9C-101B-9397-08002B2CF9AE}" pid="12" name="SendToEpades">
    <vt:lpwstr>OK - 2021/01/05 12:51</vt:lpwstr>
  </property>
</Properties>
</file>